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F9" w:rsidRPr="00C72F24" w:rsidRDefault="00A861F9" w:rsidP="000C1E64">
      <w:pPr>
        <w:autoSpaceDE w:val="0"/>
        <w:autoSpaceDN w:val="0"/>
        <w:adjustRightInd w:val="0"/>
        <w:spacing w:after="0" w:line="240" w:lineRule="auto"/>
        <w:rPr>
          <w:rFonts w:ascii="Times New Roman" w:hAnsi="Times New Roman" w:cs="Times New Roman"/>
          <w:color w:val="030A13"/>
          <w:sz w:val="24"/>
          <w:szCs w:val="24"/>
        </w:rPr>
      </w:pPr>
    </w:p>
    <w:p w:rsidR="00F14605" w:rsidRPr="00C72F24" w:rsidRDefault="00F14605" w:rsidP="003053FA">
      <w:pPr>
        <w:autoSpaceDE w:val="0"/>
        <w:autoSpaceDN w:val="0"/>
        <w:adjustRightInd w:val="0"/>
        <w:spacing w:after="0" w:line="240" w:lineRule="auto"/>
        <w:jc w:val="center"/>
        <w:rPr>
          <w:rFonts w:ascii="Times New Roman" w:hAnsi="Times New Roman" w:cs="Times New Roman"/>
          <w:b/>
          <w:color w:val="030A13"/>
          <w:sz w:val="24"/>
          <w:szCs w:val="24"/>
        </w:rPr>
      </w:pPr>
      <w:r w:rsidRPr="00C72F24">
        <w:rPr>
          <w:rFonts w:ascii="Times New Roman" w:hAnsi="Times New Roman" w:cs="Times New Roman"/>
          <w:b/>
          <w:color w:val="030A13"/>
          <w:sz w:val="24"/>
          <w:szCs w:val="24"/>
        </w:rPr>
        <w:t>GUIDANCE:</w:t>
      </w:r>
    </w:p>
    <w:p w:rsidR="00F14605" w:rsidRPr="00C72F24" w:rsidRDefault="00F14605" w:rsidP="003053FA">
      <w:pPr>
        <w:autoSpaceDE w:val="0"/>
        <w:autoSpaceDN w:val="0"/>
        <w:adjustRightInd w:val="0"/>
        <w:spacing w:after="0" w:line="240" w:lineRule="auto"/>
        <w:jc w:val="center"/>
        <w:rPr>
          <w:rFonts w:ascii="Times New Roman" w:hAnsi="Times New Roman" w:cs="Times New Roman"/>
          <w:b/>
          <w:color w:val="030A13"/>
          <w:sz w:val="24"/>
          <w:szCs w:val="24"/>
        </w:rPr>
      </w:pPr>
      <w:r w:rsidRPr="00C72F24">
        <w:rPr>
          <w:rFonts w:ascii="Times New Roman" w:hAnsi="Times New Roman" w:cs="Times New Roman"/>
          <w:b/>
          <w:color w:val="030A13"/>
          <w:sz w:val="24"/>
          <w:szCs w:val="24"/>
        </w:rPr>
        <w:t xml:space="preserve">LOCAL EDUCATIONAL AGENCY TRANSPORTATION PROCEDURES </w:t>
      </w:r>
    </w:p>
    <w:p w:rsidR="003053FA" w:rsidRPr="00C72F24" w:rsidRDefault="00F14605" w:rsidP="003053FA">
      <w:pPr>
        <w:autoSpaceDE w:val="0"/>
        <w:autoSpaceDN w:val="0"/>
        <w:adjustRightInd w:val="0"/>
        <w:spacing w:after="0" w:line="240" w:lineRule="auto"/>
        <w:jc w:val="center"/>
        <w:rPr>
          <w:rFonts w:ascii="Times New Roman" w:hAnsi="Times New Roman" w:cs="Times New Roman"/>
          <w:b/>
          <w:color w:val="030A13"/>
          <w:sz w:val="24"/>
          <w:szCs w:val="24"/>
        </w:rPr>
      </w:pPr>
      <w:r w:rsidRPr="00C72F24">
        <w:rPr>
          <w:rFonts w:ascii="Times New Roman" w:hAnsi="Times New Roman" w:cs="Times New Roman"/>
          <w:b/>
          <w:color w:val="030A13"/>
          <w:sz w:val="24"/>
          <w:szCs w:val="24"/>
        </w:rPr>
        <w:t>F</w:t>
      </w:r>
      <w:r w:rsidR="003053FA" w:rsidRPr="00C72F24">
        <w:rPr>
          <w:rFonts w:ascii="Times New Roman" w:hAnsi="Times New Roman" w:cs="Times New Roman"/>
          <w:b/>
          <w:color w:val="030A13"/>
          <w:sz w:val="24"/>
          <w:szCs w:val="24"/>
        </w:rPr>
        <w:t>or Student</w:t>
      </w:r>
      <w:r w:rsidR="00710BB9" w:rsidRPr="00C72F24">
        <w:rPr>
          <w:rFonts w:ascii="Times New Roman" w:hAnsi="Times New Roman" w:cs="Times New Roman"/>
          <w:b/>
          <w:color w:val="030A13"/>
          <w:sz w:val="24"/>
          <w:szCs w:val="24"/>
        </w:rPr>
        <w:t>s</w:t>
      </w:r>
      <w:r w:rsidR="003053FA" w:rsidRPr="00C72F24">
        <w:rPr>
          <w:rFonts w:ascii="Times New Roman" w:hAnsi="Times New Roman" w:cs="Times New Roman"/>
          <w:b/>
          <w:color w:val="030A13"/>
          <w:sz w:val="24"/>
          <w:szCs w:val="24"/>
        </w:rPr>
        <w:t xml:space="preserve"> in Foster Care</w:t>
      </w:r>
    </w:p>
    <w:p w:rsidR="007E5392" w:rsidRPr="00C72F24" w:rsidRDefault="007E5392" w:rsidP="000C1E64">
      <w:pPr>
        <w:autoSpaceDE w:val="0"/>
        <w:autoSpaceDN w:val="0"/>
        <w:adjustRightInd w:val="0"/>
        <w:spacing w:after="0" w:line="240" w:lineRule="auto"/>
        <w:rPr>
          <w:rFonts w:ascii="Times New Roman" w:hAnsi="Times New Roman" w:cs="Times New Roman"/>
          <w:color w:val="00000A"/>
          <w:sz w:val="24"/>
          <w:szCs w:val="24"/>
        </w:rPr>
      </w:pPr>
    </w:p>
    <w:p w:rsidR="00830889" w:rsidRPr="00C72F24" w:rsidRDefault="00830889" w:rsidP="000C1E64">
      <w:p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Under ESSA, local educational agencies (LEAs) </w:t>
      </w:r>
      <w:r w:rsidR="007E5392" w:rsidRPr="00C72F24">
        <w:rPr>
          <w:rFonts w:ascii="Times New Roman" w:hAnsi="Times New Roman" w:cs="Times New Roman"/>
          <w:color w:val="00000A"/>
          <w:sz w:val="24"/>
          <w:szCs w:val="24"/>
        </w:rPr>
        <w:t xml:space="preserve">are required to </w:t>
      </w:r>
      <w:r w:rsidRPr="00C72F24">
        <w:rPr>
          <w:rFonts w:ascii="Times New Roman" w:hAnsi="Times New Roman" w:cs="Times New Roman"/>
          <w:color w:val="00000A"/>
          <w:sz w:val="24"/>
          <w:szCs w:val="24"/>
        </w:rPr>
        <w:t>provide assurances that they will collaborate with State or local child welfare agencies (CWAs)</w:t>
      </w:r>
      <w:r w:rsidR="007E5392" w:rsidRPr="00C72F24">
        <w:rPr>
          <w:rFonts w:ascii="Times New Roman" w:hAnsi="Times New Roman" w:cs="Times New Roman"/>
          <w:color w:val="00000A"/>
          <w:sz w:val="24"/>
          <w:szCs w:val="24"/>
        </w:rPr>
        <w:t xml:space="preserve"> in the </w:t>
      </w:r>
      <w:r w:rsidRPr="00C72F24">
        <w:rPr>
          <w:rFonts w:ascii="Times New Roman" w:hAnsi="Times New Roman" w:cs="Times New Roman"/>
          <w:color w:val="00000A"/>
          <w:sz w:val="24"/>
          <w:szCs w:val="24"/>
        </w:rPr>
        <w:t>following</w:t>
      </w:r>
      <w:r w:rsidR="007E5392" w:rsidRPr="00C72F24">
        <w:rPr>
          <w:rFonts w:ascii="Times New Roman" w:hAnsi="Times New Roman" w:cs="Times New Roman"/>
          <w:color w:val="00000A"/>
          <w:sz w:val="24"/>
          <w:szCs w:val="24"/>
        </w:rPr>
        <w:t xml:space="preserve"> ways</w:t>
      </w:r>
      <w:r w:rsidRPr="00C72F24">
        <w:rPr>
          <w:rFonts w:ascii="Times New Roman" w:hAnsi="Times New Roman" w:cs="Times New Roman"/>
          <w:color w:val="00000A"/>
          <w:sz w:val="24"/>
          <w:szCs w:val="24"/>
        </w:rPr>
        <w:t>:</w:t>
      </w:r>
    </w:p>
    <w:p w:rsidR="000C1E64" w:rsidRPr="00C72F24" w:rsidRDefault="000C1E64" w:rsidP="000C1E64">
      <w:pPr>
        <w:autoSpaceDE w:val="0"/>
        <w:autoSpaceDN w:val="0"/>
        <w:adjustRightInd w:val="0"/>
        <w:spacing w:after="0" w:line="240" w:lineRule="auto"/>
        <w:rPr>
          <w:rFonts w:ascii="Times New Roman" w:hAnsi="Times New Roman" w:cs="Times New Roman"/>
          <w:color w:val="00000A"/>
          <w:sz w:val="24"/>
          <w:szCs w:val="24"/>
        </w:rPr>
      </w:pPr>
    </w:p>
    <w:p w:rsidR="00A33380" w:rsidRPr="00C72F24" w:rsidRDefault="00830889" w:rsidP="006200A1">
      <w:pPr>
        <w:pStyle w:val="ListParagraph"/>
        <w:numPr>
          <w:ilvl w:val="0"/>
          <w:numId w:val="1"/>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Develop and</w:t>
      </w:r>
      <w:r w:rsidR="000C28D2" w:rsidRPr="00C72F24">
        <w:rPr>
          <w:rFonts w:ascii="Times New Roman" w:hAnsi="Times New Roman" w:cs="Times New Roman"/>
          <w:color w:val="00000A"/>
          <w:sz w:val="24"/>
          <w:szCs w:val="24"/>
        </w:rPr>
        <w:t xml:space="preserve"> implement clear written procedures for how transportation will be provided, arranged, and funded for the duration of </w:t>
      </w:r>
      <w:r w:rsidR="00015358" w:rsidRPr="00C72F24">
        <w:rPr>
          <w:rFonts w:ascii="Times New Roman" w:hAnsi="Times New Roman" w:cs="Times New Roman"/>
          <w:color w:val="00000A"/>
          <w:sz w:val="24"/>
          <w:szCs w:val="24"/>
        </w:rPr>
        <w:t xml:space="preserve">time students are </w:t>
      </w:r>
      <w:r w:rsidR="000C28D2" w:rsidRPr="00C72F24">
        <w:rPr>
          <w:rFonts w:ascii="Times New Roman" w:hAnsi="Times New Roman" w:cs="Times New Roman"/>
          <w:color w:val="00000A"/>
          <w:sz w:val="24"/>
          <w:szCs w:val="24"/>
        </w:rPr>
        <w:t>in foster care</w:t>
      </w:r>
      <w:r w:rsidR="007961E9" w:rsidRPr="00C72F24">
        <w:rPr>
          <w:rFonts w:ascii="Times New Roman" w:hAnsi="Times New Roman" w:cs="Times New Roman"/>
          <w:color w:val="00000A"/>
          <w:sz w:val="24"/>
          <w:szCs w:val="24"/>
        </w:rPr>
        <w:t>;</w:t>
      </w:r>
    </w:p>
    <w:p w:rsidR="000C1E64" w:rsidRPr="00C72F24" w:rsidRDefault="000C1E64" w:rsidP="00A33380">
      <w:pPr>
        <w:pStyle w:val="ListParagraph"/>
        <w:numPr>
          <w:ilvl w:val="0"/>
          <w:numId w:val="1"/>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Ensure that</w:t>
      </w:r>
      <w:r w:rsidR="00830889" w:rsidRPr="00C72F24">
        <w:rPr>
          <w:rFonts w:ascii="Times New Roman" w:hAnsi="Times New Roman" w:cs="Times New Roman"/>
          <w:color w:val="00000A"/>
          <w:sz w:val="24"/>
          <w:szCs w:val="24"/>
        </w:rPr>
        <w:t xml:space="preserve"> students in foster care</w:t>
      </w:r>
      <w:r w:rsidRPr="00C72F24">
        <w:rPr>
          <w:rFonts w:ascii="Times New Roman" w:hAnsi="Times New Roman" w:cs="Times New Roman"/>
          <w:color w:val="00000A"/>
          <w:sz w:val="24"/>
          <w:szCs w:val="24"/>
        </w:rPr>
        <w:t xml:space="preserve"> will</w:t>
      </w:r>
      <w:r w:rsidR="00830889" w:rsidRPr="00C72F24">
        <w:rPr>
          <w:rFonts w:ascii="Times New Roman" w:hAnsi="Times New Roman" w:cs="Times New Roman"/>
          <w:color w:val="00000A"/>
          <w:sz w:val="24"/>
          <w:szCs w:val="24"/>
        </w:rPr>
        <w:t xml:space="preserve"> </w:t>
      </w:r>
      <w:r w:rsidR="00A33380" w:rsidRPr="00C72F24">
        <w:rPr>
          <w:rFonts w:ascii="Times New Roman" w:hAnsi="Times New Roman" w:cs="Times New Roman"/>
          <w:color w:val="00000A"/>
          <w:sz w:val="24"/>
          <w:szCs w:val="24"/>
        </w:rPr>
        <w:t>prompt</w:t>
      </w:r>
      <w:r w:rsidR="00830889" w:rsidRPr="00C72F24">
        <w:rPr>
          <w:rFonts w:ascii="Times New Roman" w:hAnsi="Times New Roman" w:cs="Times New Roman"/>
          <w:color w:val="00000A"/>
          <w:sz w:val="24"/>
          <w:szCs w:val="24"/>
        </w:rPr>
        <w:t>ly receive</w:t>
      </w:r>
      <w:r w:rsidR="00A33380" w:rsidRPr="00C72F24">
        <w:rPr>
          <w:rFonts w:ascii="Times New Roman" w:hAnsi="Times New Roman" w:cs="Times New Roman"/>
          <w:color w:val="00000A"/>
          <w:sz w:val="24"/>
          <w:szCs w:val="24"/>
        </w:rPr>
        <w:t xml:space="preserve"> </w:t>
      </w:r>
      <w:r w:rsidRPr="00C72F24">
        <w:rPr>
          <w:rFonts w:ascii="Times New Roman" w:hAnsi="Times New Roman" w:cs="Times New Roman"/>
          <w:color w:val="00000A"/>
          <w:sz w:val="24"/>
          <w:szCs w:val="24"/>
        </w:rPr>
        <w:t>transportation</w:t>
      </w:r>
      <w:r w:rsidR="00830889" w:rsidRPr="00C72F24">
        <w:rPr>
          <w:rFonts w:ascii="Times New Roman" w:hAnsi="Times New Roman" w:cs="Times New Roman"/>
          <w:color w:val="00000A"/>
          <w:sz w:val="24"/>
          <w:szCs w:val="24"/>
        </w:rPr>
        <w:t xml:space="preserve"> in a cost-effective </w:t>
      </w:r>
      <w:r w:rsidRPr="00C72F24">
        <w:rPr>
          <w:rFonts w:ascii="Times New Roman" w:hAnsi="Times New Roman" w:cs="Times New Roman"/>
          <w:color w:val="00000A"/>
          <w:sz w:val="24"/>
          <w:szCs w:val="24"/>
        </w:rPr>
        <w:t xml:space="preserve"> in</w:t>
      </w:r>
      <w:r w:rsidR="006200A1" w:rsidRPr="00C72F24">
        <w:rPr>
          <w:rFonts w:ascii="Times New Roman" w:hAnsi="Times New Roman" w:cs="Times New Roman"/>
          <w:color w:val="00000A"/>
          <w:sz w:val="24"/>
          <w:szCs w:val="24"/>
        </w:rPr>
        <w:t xml:space="preserve"> </w:t>
      </w:r>
      <w:r w:rsidR="005C06B4" w:rsidRPr="00C72F24">
        <w:rPr>
          <w:rFonts w:ascii="Times New Roman" w:hAnsi="Times New Roman" w:cs="Times New Roman"/>
          <w:color w:val="00000A"/>
          <w:sz w:val="24"/>
          <w:szCs w:val="24"/>
        </w:rPr>
        <w:t xml:space="preserve">accordance with </w:t>
      </w:r>
      <w:r w:rsidR="0013144E" w:rsidRPr="00C72F24">
        <w:rPr>
          <w:rFonts w:ascii="Times New Roman" w:hAnsi="Times New Roman" w:cs="Times New Roman"/>
          <w:color w:val="00000A"/>
          <w:sz w:val="24"/>
          <w:szCs w:val="24"/>
        </w:rPr>
        <w:t>the Fostering Connection Act</w:t>
      </w:r>
      <w:r w:rsidR="006200A1" w:rsidRPr="00C72F24">
        <w:rPr>
          <w:rFonts w:ascii="Times New Roman" w:hAnsi="Times New Roman" w:cs="Times New Roman"/>
          <w:color w:val="00000A"/>
          <w:sz w:val="24"/>
          <w:szCs w:val="24"/>
        </w:rPr>
        <w:t>;</w:t>
      </w:r>
      <w:r w:rsidR="00A33380" w:rsidRPr="00C72F24">
        <w:rPr>
          <w:rFonts w:ascii="Times New Roman" w:hAnsi="Times New Roman" w:cs="Times New Roman"/>
          <w:color w:val="00000A"/>
          <w:sz w:val="24"/>
          <w:szCs w:val="24"/>
        </w:rPr>
        <w:t xml:space="preserve"> and</w:t>
      </w:r>
    </w:p>
    <w:p w:rsidR="000C1E64" w:rsidRPr="00C72F24" w:rsidRDefault="00830889" w:rsidP="000C28D2">
      <w:pPr>
        <w:pStyle w:val="ListParagraph"/>
        <w:numPr>
          <w:ilvl w:val="0"/>
          <w:numId w:val="1"/>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Ensure that i</w:t>
      </w:r>
      <w:r w:rsidR="000C1E64" w:rsidRPr="00C72F24">
        <w:rPr>
          <w:rFonts w:ascii="Times New Roman" w:hAnsi="Times New Roman" w:cs="Times New Roman"/>
          <w:bCs/>
          <w:color w:val="00000A"/>
          <w:sz w:val="24"/>
          <w:szCs w:val="24"/>
        </w:rPr>
        <w:t>f</w:t>
      </w:r>
      <w:r w:rsidR="000C1E64" w:rsidRPr="00C72F24">
        <w:rPr>
          <w:rFonts w:ascii="Times New Roman" w:hAnsi="Times New Roman" w:cs="Times New Roman"/>
          <w:b/>
          <w:bCs/>
          <w:color w:val="00000A"/>
          <w:sz w:val="24"/>
          <w:szCs w:val="24"/>
        </w:rPr>
        <w:t xml:space="preserve"> </w:t>
      </w:r>
      <w:r w:rsidR="000C1E64" w:rsidRPr="00C72F24">
        <w:rPr>
          <w:rFonts w:ascii="Times New Roman" w:hAnsi="Times New Roman" w:cs="Times New Roman"/>
          <w:color w:val="00000A"/>
          <w:sz w:val="24"/>
          <w:szCs w:val="24"/>
        </w:rPr>
        <w:t>there are additional costs incurred in providing transportation</w:t>
      </w:r>
      <w:r w:rsidR="000C28D2" w:rsidRPr="00C72F24">
        <w:rPr>
          <w:rFonts w:ascii="Times New Roman" w:hAnsi="Times New Roman" w:cs="Times New Roman"/>
          <w:color w:val="00000A"/>
          <w:sz w:val="24"/>
          <w:szCs w:val="24"/>
        </w:rPr>
        <w:t xml:space="preserve"> </w:t>
      </w:r>
      <w:r w:rsidR="000C1E64" w:rsidRPr="00C72F24">
        <w:rPr>
          <w:rFonts w:ascii="Times New Roman" w:hAnsi="Times New Roman" w:cs="Times New Roman"/>
          <w:color w:val="00000A"/>
          <w:sz w:val="24"/>
          <w:szCs w:val="24"/>
        </w:rPr>
        <w:t xml:space="preserve">to maintain children in foster care in </w:t>
      </w:r>
      <w:r w:rsidR="006619BB" w:rsidRPr="00C72F24">
        <w:rPr>
          <w:rFonts w:ascii="Times New Roman" w:hAnsi="Times New Roman" w:cs="Times New Roman"/>
          <w:color w:val="00000A"/>
          <w:sz w:val="24"/>
          <w:szCs w:val="24"/>
        </w:rPr>
        <w:t xml:space="preserve">their </w:t>
      </w:r>
      <w:r w:rsidRPr="00C72F24">
        <w:rPr>
          <w:rFonts w:ascii="Times New Roman" w:hAnsi="Times New Roman" w:cs="Times New Roman"/>
          <w:color w:val="00000A"/>
          <w:sz w:val="24"/>
          <w:szCs w:val="24"/>
        </w:rPr>
        <w:t>school of origin (SOO)</w:t>
      </w:r>
      <w:r w:rsidR="006619BB" w:rsidRPr="00C72F24">
        <w:rPr>
          <w:rFonts w:ascii="Times New Roman" w:hAnsi="Times New Roman" w:cs="Times New Roman"/>
          <w:color w:val="00000A"/>
          <w:sz w:val="24"/>
          <w:szCs w:val="24"/>
        </w:rPr>
        <w:t>,</w:t>
      </w:r>
      <w:r w:rsidRPr="00C72F24">
        <w:rPr>
          <w:rFonts w:ascii="Times New Roman" w:hAnsi="Times New Roman" w:cs="Times New Roman"/>
          <w:color w:val="00000A"/>
          <w:sz w:val="24"/>
          <w:szCs w:val="24"/>
        </w:rPr>
        <w:t xml:space="preserve"> that</w:t>
      </w:r>
      <w:r w:rsidR="006619BB" w:rsidRPr="00C72F24">
        <w:rPr>
          <w:rFonts w:ascii="Times New Roman" w:hAnsi="Times New Roman" w:cs="Times New Roman"/>
          <w:color w:val="00000A"/>
          <w:sz w:val="24"/>
          <w:szCs w:val="24"/>
        </w:rPr>
        <w:t xml:space="preserve"> the </w:t>
      </w:r>
      <w:r w:rsidR="000C28D2" w:rsidRPr="00C72F24">
        <w:rPr>
          <w:rFonts w:ascii="Times New Roman" w:hAnsi="Times New Roman" w:cs="Times New Roman"/>
          <w:color w:val="00000A"/>
          <w:sz w:val="24"/>
          <w:szCs w:val="24"/>
        </w:rPr>
        <w:t xml:space="preserve">LEA </w:t>
      </w:r>
      <w:r w:rsidR="000C1E64" w:rsidRPr="00C72F24">
        <w:rPr>
          <w:rFonts w:ascii="Times New Roman" w:hAnsi="Times New Roman" w:cs="Times New Roman"/>
          <w:color w:val="00000A"/>
          <w:sz w:val="24"/>
          <w:szCs w:val="24"/>
        </w:rPr>
        <w:t>will</w:t>
      </w:r>
      <w:r w:rsidR="000C28D2" w:rsidRPr="00C72F24">
        <w:rPr>
          <w:rFonts w:ascii="Times New Roman" w:hAnsi="Times New Roman" w:cs="Times New Roman"/>
          <w:color w:val="00000A"/>
          <w:sz w:val="24"/>
          <w:szCs w:val="24"/>
        </w:rPr>
        <w:t xml:space="preserve"> </w:t>
      </w:r>
      <w:r w:rsidR="000C1E64" w:rsidRPr="00C72F24">
        <w:rPr>
          <w:rFonts w:ascii="Times New Roman" w:hAnsi="Times New Roman" w:cs="Times New Roman"/>
          <w:color w:val="00000A"/>
          <w:sz w:val="24"/>
          <w:szCs w:val="24"/>
        </w:rPr>
        <w:t xml:space="preserve">provide transportation to the </w:t>
      </w:r>
      <w:r w:rsidR="0013144E" w:rsidRPr="00C72F24">
        <w:rPr>
          <w:rFonts w:ascii="Times New Roman" w:hAnsi="Times New Roman" w:cs="Times New Roman"/>
          <w:color w:val="00000A"/>
          <w:sz w:val="24"/>
          <w:szCs w:val="24"/>
        </w:rPr>
        <w:t>SOO</w:t>
      </w:r>
      <w:r w:rsidR="000C1E64" w:rsidRPr="00C72F24">
        <w:rPr>
          <w:rFonts w:ascii="Times New Roman" w:hAnsi="Times New Roman" w:cs="Times New Roman"/>
          <w:color w:val="00000A"/>
          <w:sz w:val="24"/>
          <w:szCs w:val="24"/>
        </w:rPr>
        <w:t xml:space="preserve"> </w:t>
      </w:r>
      <w:r w:rsidR="000C1E64" w:rsidRPr="00C72F24">
        <w:rPr>
          <w:rFonts w:ascii="Times New Roman" w:hAnsi="Times New Roman" w:cs="Times New Roman"/>
          <w:bCs/>
          <w:color w:val="00000A"/>
          <w:sz w:val="24"/>
          <w:szCs w:val="24"/>
        </w:rPr>
        <w:t>if</w:t>
      </w:r>
      <w:r w:rsidR="000C1E64" w:rsidRPr="00C72F24">
        <w:rPr>
          <w:rFonts w:ascii="Times New Roman" w:hAnsi="Times New Roman" w:cs="Times New Roman"/>
          <w:color w:val="00000A"/>
          <w:sz w:val="24"/>
          <w:szCs w:val="24"/>
        </w:rPr>
        <w:t>:</w:t>
      </w:r>
    </w:p>
    <w:p w:rsidR="000C1E64" w:rsidRPr="00C72F24" w:rsidRDefault="000C1E64" w:rsidP="000C1E64">
      <w:pPr>
        <w:pStyle w:val="ListParagraph"/>
        <w:numPr>
          <w:ilvl w:val="1"/>
          <w:numId w:val="1"/>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the local </w:t>
      </w:r>
      <w:r w:rsidR="000C28D2" w:rsidRPr="00C72F24">
        <w:rPr>
          <w:rFonts w:ascii="Times New Roman" w:hAnsi="Times New Roman" w:cs="Times New Roman"/>
          <w:color w:val="00000A"/>
          <w:sz w:val="24"/>
          <w:szCs w:val="24"/>
        </w:rPr>
        <w:t xml:space="preserve">CWA </w:t>
      </w:r>
      <w:r w:rsidRPr="00C72F24">
        <w:rPr>
          <w:rFonts w:ascii="Times New Roman" w:hAnsi="Times New Roman" w:cs="Times New Roman"/>
          <w:color w:val="00000A"/>
          <w:sz w:val="24"/>
          <w:szCs w:val="24"/>
        </w:rPr>
        <w:t xml:space="preserve">agrees to </w:t>
      </w:r>
      <w:r w:rsidRPr="00C72F24">
        <w:rPr>
          <w:rFonts w:ascii="Times New Roman" w:hAnsi="Times New Roman" w:cs="Times New Roman"/>
          <w:bCs/>
          <w:color w:val="00000A"/>
          <w:sz w:val="24"/>
          <w:szCs w:val="24"/>
        </w:rPr>
        <w:t xml:space="preserve">reimburse </w:t>
      </w:r>
      <w:r w:rsidRPr="00C72F24">
        <w:rPr>
          <w:rFonts w:ascii="Times New Roman" w:hAnsi="Times New Roman" w:cs="Times New Roman"/>
          <w:color w:val="00000A"/>
          <w:sz w:val="24"/>
          <w:szCs w:val="24"/>
        </w:rPr>
        <w:t>the LEA for the cost of such transportation;</w:t>
      </w:r>
    </w:p>
    <w:p w:rsidR="000C1E64" w:rsidRPr="00C72F24" w:rsidRDefault="006619BB" w:rsidP="000C1E64">
      <w:pPr>
        <w:pStyle w:val="ListParagraph"/>
        <w:numPr>
          <w:ilvl w:val="1"/>
          <w:numId w:val="1"/>
        </w:numPr>
        <w:autoSpaceDE w:val="0"/>
        <w:autoSpaceDN w:val="0"/>
        <w:adjustRightInd w:val="0"/>
        <w:spacing w:after="0" w:line="240" w:lineRule="auto"/>
        <w:rPr>
          <w:rFonts w:ascii="Times New Roman" w:hAnsi="Times New Roman" w:cs="Times New Roman"/>
          <w:bCs/>
          <w:color w:val="00000A"/>
          <w:sz w:val="24"/>
          <w:szCs w:val="24"/>
        </w:rPr>
      </w:pPr>
      <w:r w:rsidRPr="00C72F24">
        <w:rPr>
          <w:rFonts w:ascii="Times New Roman" w:hAnsi="Times New Roman" w:cs="Times New Roman"/>
          <w:color w:val="00000A"/>
          <w:sz w:val="24"/>
          <w:szCs w:val="24"/>
        </w:rPr>
        <w:t>the LEA</w:t>
      </w:r>
      <w:r w:rsidR="000C1E64" w:rsidRPr="00C72F24">
        <w:rPr>
          <w:rFonts w:ascii="Times New Roman" w:hAnsi="Times New Roman" w:cs="Times New Roman"/>
          <w:color w:val="00000A"/>
          <w:sz w:val="24"/>
          <w:szCs w:val="24"/>
        </w:rPr>
        <w:t xml:space="preserve"> </w:t>
      </w:r>
      <w:r w:rsidR="000C1E64" w:rsidRPr="00C72F24">
        <w:rPr>
          <w:rFonts w:ascii="Times New Roman" w:hAnsi="Times New Roman" w:cs="Times New Roman"/>
          <w:bCs/>
          <w:color w:val="00000A"/>
          <w:sz w:val="24"/>
          <w:szCs w:val="24"/>
        </w:rPr>
        <w:t xml:space="preserve">agrees </w:t>
      </w:r>
      <w:r w:rsidR="000C1E64" w:rsidRPr="00C72F24">
        <w:rPr>
          <w:rFonts w:ascii="Times New Roman" w:hAnsi="Times New Roman" w:cs="Times New Roman"/>
          <w:color w:val="00000A"/>
          <w:sz w:val="24"/>
          <w:szCs w:val="24"/>
        </w:rPr>
        <w:t xml:space="preserve">to pay for the cost of such transportation; </w:t>
      </w:r>
      <w:r w:rsidR="000C1E64" w:rsidRPr="00C72F24">
        <w:rPr>
          <w:rFonts w:ascii="Times New Roman" w:hAnsi="Times New Roman" w:cs="Times New Roman"/>
          <w:bCs/>
          <w:color w:val="00000A"/>
          <w:sz w:val="24"/>
          <w:szCs w:val="24"/>
        </w:rPr>
        <w:t>or</w:t>
      </w:r>
    </w:p>
    <w:p w:rsidR="00D13F4F" w:rsidRPr="00C72F24" w:rsidRDefault="009D0D17" w:rsidP="000C1E64">
      <w:pPr>
        <w:pStyle w:val="ListParagraph"/>
        <w:numPr>
          <w:ilvl w:val="1"/>
          <w:numId w:val="1"/>
        </w:numPr>
        <w:autoSpaceDE w:val="0"/>
        <w:autoSpaceDN w:val="0"/>
        <w:adjustRightInd w:val="0"/>
        <w:spacing w:after="0" w:line="240" w:lineRule="auto"/>
        <w:rPr>
          <w:rFonts w:ascii="Times New Roman" w:hAnsi="Times New Roman" w:cs="Times New Roman"/>
          <w:color w:val="00000A"/>
          <w:sz w:val="24"/>
          <w:szCs w:val="24"/>
        </w:rPr>
      </w:pPr>
      <w:proofErr w:type="gramStart"/>
      <w:r w:rsidRPr="00C72F24">
        <w:rPr>
          <w:rFonts w:ascii="Times New Roman" w:hAnsi="Times New Roman" w:cs="Times New Roman"/>
          <w:color w:val="00000A"/>
          <w:sz w:val="24"/>
          <w:szCs w:val="24"/>
        </w:rPr>
        <w:t>the</w:t>
      </w:r>
      <w:proofErr w:type="gramEnd"/>
      <w:r w:rsidRPr="00C72F24">
        <w:rPr>
          <w:rFonts w:ascii="Times New Roman" w:hAnsi="Times New Roman" w:cs="Times New Roman"/>
          <w:color w:val="00000A"/>
          <w:sz w:val="24"/>
          <w:szCs w:val="24"/>
        </w:rPr>
        <w:t xml:space="preserve"> </w:t>
      </w:r>
      <w:r w:rsidR="006619BB" w:rsidRPr="00C72F24">
        <w:rPr>
          <w:rFonts w:ascii="Times New Roman" w:hAnsi="Times New Roman" w:cs="Times New Roman"/>
          <w:color w:val="00000A"/>
          <w:sz w:val="24"/>
          <w:szCs w:val="24"/>
        </w:rPr>
        <w:t>LEA</w:t>
      </w:r>
      <w:r w:rsidR="000C1E64" w:rsidRPr="00C72F24">
        <w:rPr>
          <w:rFonts w:ascii="Times New Roman" w:hAnsi="Times New Roman" w:cs="Times New Roman"/>
          <w:color w:val="00000A"/>
          <w:sz w:val="24"/>
          <w:szCs w:val="24"/>
        </w:rPr>
        <w:t xml:space="preserve"> and the local </w:t>
      </w:r>
      <w:r w:rsidR="006619BB" w:rsidRPr="00C72F24">
        <w:rPr>
          <w:rFonts w:ascii="Times New Roman" w:hAnsi="Times New Roman" w:cs="Times New Roman"/>
          <w:color w:val="00000A"/>
          <w:sz w:val="24"/>
          <w:szCs w:val="24"/>
        </w:rPr>
        <w:t>CWA</w:t>
      </w:r>
      <w:r w:rsidR="000C1E64" w:rsidRPr="00C72F24">
        <w:rPr>
          <w:rFonts w:ascii="Times New Roman" w:hAnsi="Times New Roman" w:cs="Times New Roman"/>
          <w:color w:val="00000A"/>
          <w:sz w:val="24"/>
          <w:szCs w:val="24"/>
        </w:rPr>
        <w:t xml:space="preserve"> </w:t>
      </w:r>
      <w:r w:rsidR="000C1E64" w:rsidRPr="00C72F24">
        <w:rPr>
          <w:rFonts w:ascii="Times New Roman" w:hAnsi="Times New Roman" w:cs="Times New Roman"/>
          <w:bCs/>
          <w:color w:val="00000A"/>
          <w:sz w:val="24"/>
          <w:szCs w:val="24"/>
        </w:rPr>
        <w:t xml:space="preserve">agree </w:t>
      </w:r>
      <w:r w:rsidR="000C1E64" w:rsidRPr="00C72F24">
        <w:rPr>
          <w:rFonts w:ascii="Times New Roman" w:hAnsi="Times New Roman" w:cs="Times New Roman"/>
          <w:color w:val="00000A"/>
          <w:sz w:val="24"/>
          <w:szCs w:val="24"/>
        </w:rPr>
        <w:t>to share the cost of such transportation.</w:t>
      </w:r>
      <w:r w:rsidR="005F2B3B" w:rsidRPr="00C72F24">
        <w:rPr>
          <w:rStyle w:val="FootnoteReference"/>
          <w:rFonts w:ascii="Times New Roman" w:hAnsi="Times New Roman" w:cs="Times New Roman"/>
          <w:color w:val="00000A"/>
          <w:sz w:val="24"/>
          <w:szCs w:val="24"/>
        </w:rPr>
        <w:footnoteReference w:id="1"/>
      </w:r>
    </w:p>
    <w:p w:rsidR="000C1E64" w:rsidRPr="00C72F24" w:rsidRDefault="000C1E64" w:rsidP="00D13F4F">
      <w:pPr>
        <w:pStyle w:val="ListParagraph"/>
        <w:autoSpaceDE w:val="0"/>
        <w:autoSpaceDN w:val="0"/>
        <w:adjustRightInd w:val="0"/>
        <w:spacing w:after="0" w:line="240" w:lineRule="auto"/>
        <w:ind w:left="1440"/>
        <w:rPr>
          <w:rFonts w:ascii="Times New Roman" w:hAnsi="Times New Roman" w:cs="Times New Roman"/>
          <w:color w:val="00000A"/>
          <w:sz w:val="24"/>
          <w:szCs w:val="24"/>
        </w:rPr>
      </w:pPr>
    </w:p>
    <w:p w:rsidR="000339F3" w:rsidRPr="00C72F24" w:rsidRDefault="000339F3" w:rsidP="00C73993">
      <w:p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How to use this document: </w:t>
      </w:r>
    </w:p>
    <w:p w:rsidR="007E5392" w:rsidRPr="00C72F24" w:rsidRDefault="000339F3" w:rsidP="00C73993">
      <w:p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ab/>
        <w:t>The following</w:t>
      </w:r>
      <w:r w:rsidR="007E5392" w:rsidRPr="00C72F24">
        <w:rPr>
          <w:rFonts w:ascii="Times New Roman" w:hAnsi="Times New Roman" w:cs="Times New Roman"/>
          <w:color w:val="00000A"/>
          <w:sz w:val="24"/>
          <w:szCs w:val="24"/>
        </w:rPr>
        <w:t xml:space="preserve"> </w:t>
      </w:r>
      <w:r w:rsidRPr="00C72F24">
        <w:rPr>
          <w:rFonts w:ascii="Times New Roman" w:hAnsi="Times New Roman" w:cs="Times New Roman"/>
          <w:color w:val="00000A"/>
          <w:sz w:val="24"/>
          <w:szCs w:val="24"/>
        </w:rPr>
        <w:t xml:space="preserve">is </w:t>
      </w:r>
      <w:r w:rsidR="007E5392" w:rsidRPr="00C72F24">
        <w:rPr>
          <w:rFonts w:ascii="Times New Roman" w:hAnsi="Times New Roman" w:cs="Times New Roman"/>
          <w:color w:val="00000A"/>
          <w:sz w:val="24"/>
          <w:szCs w:val="24"/>
        </w:rPr>
        <w:t xml:space="preserve">intended to provide assistance to LEAs in the course of their collaboration with CWAs in developing and implementing </w:t>
      </w:r>
      <w:r w:rsidR="00BD1D67" w:rsidRPr="00C72F24">
        <w:rPr>
          <w:rFonts w:ascii="Times New Roman" w:hAnsi="Times New Roman" w:cs="Times New Roman"/>
          <w:color w:val="00000A"/>
          <w:sz w:val="24"/>
          <w:szCs w:val="24"/>
        </w:rPr>
        <w:t>a Transportation Procedure</w:t>
      </w:r>
      <w:r w:rsidR="007E5392" w:rsidRPr="00C72F24">
        <w:rPr>
          <w:rFonts w:ascii="Times New Roman" w:hAnsi="Times New Roman" w:cs="Times New Roman"/>
          <w:color w:val="00000A"/>
          <w:sz w:val="24"/>
          <w:szCs w:val="24"/>
        </w:rPr>
        <w:t xml:space="preserve"> for students in foster care.</w:t>
      </w:r>
    </w:p>
    <w:p w:rsidR="00836322" w:rsidRPr="00C72F24" w:rsidRDefault="00836322" w:rsidP="00C73993">
      <w:pPr>
        <w:autoSpaceDE w:val="0"/>
        <w:autoSpaceDN w:val="0"/>
        <w:adjustRightInd w:val="0"/>
        <w:spacing w:after="0" w:line="240" w:lineRule="auto"/>
        <w:rPr>
          <w:rFonts w:ascii="Times New Roman" w:hAnsi="Times New Roman" w:cs="Times New Roman"/>
          <w:color w:val="00000A"/>
          <w:sz w:val="24"/>
          <w:szCs w:val="24"/>
        </w:rPr>
      </w:pPr>
    </w:p>
    <w:p w:rsidR="00836322" w:rsidRPr="00C72F24" w:rsidRDefault="00836322" w:rsidP="00C73993">
      <w:p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What to consider and/or include in the development of each Transportation Procedure:</w:t>
      </w:r>
    </w:p>
    <w:p w:rsidR="007E5392" w:rsidRPr="00C72F24" w:rsidRDefault="007E5392" w:rsidP="00C73993">
      <w:pPr>
        <w:autoSpaceDE w:val="0"/>
        <w:autoSpaceDN w:val="0"/>
        <w:adjustRightInd w:val="0"/>
        <w:spacing w:after="0" w:line="240" w:lineRule="auto"/>
        <w:rPr>
          <w:rFonts w:ascii="Times New Roman" w:hAnsi="Times New Roman" w:cs="Times New Roman"/>
          <w:color w:val="00000A"/>
          <w:sz w:val="24"/>
          <w:szCs w:val="24"/>
        </w:rPr>
      </w:pPr>
    </w:p>
    <w:p w:rsidR="00C73993" w:rsidRPr="00C72F24" w:rsidRDefault="00B93E71" w:rsidP="00C73993">
      <w:pPr>
        <w:numPr>
          <w:ins w:id="0" w:author="Rupa Ramadurai" w:date="2017-01-26T12:50:00Z"/>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As part of your </w:t>
      </w:r>
      <w:r w:rsidR="00187012" w:rsidRPr="00C72F24">
        <w:rPr>
          <w:rFonts w:ascii="Times New Roman" w:hAnsi="Times New Roman" w:cs="Times New Roman"/>
          <w:color w:val="00000A"/>
          <w:sz w:val="24"/>
          <w:szCs w:val="24"/>
        </w:rPr>
        <w:t xml:space="preserve">LEA’s </w:t>
      </w:r>
      <w:r w:rsidRPr="00C72F24">
        <w:rPr>
          <w:rFonts w:ascii="Times New Roman" w:hAnsi="Times New Roman" w:cs="Times New Roman"/>
          <w:color w:val="00000A"/>
          <w:sz w:val="24"/>
          <w:szCs w:val="24"/>
        </w:rPr>
        <w:t xml:space="preserve">respective transportation plan, </w:t>
      </w:r>
      <w:r w:rsidR="00BD1D67" w:rsidRPr="00C72F24">
        <w:rPr>
          <w:rFonts w:ascii="Times New Roman" w:hAnsi="Times New Roman" w:cs="Times New Roman"/>
          <w:color w:val="00000A"/>
          <w:sz w:val="24"/>
          <w:szCs w:val="24"/>
        </w:rPr>
        <w:t xml:space="preserve">below are the individuals to consider </w:t>
      </w:r>
      <w:r w:rsidRPr="00C72F24">
        <w:rPr>
          <w:rFonts w:ascii="Times New Roman" w:hAnsi="Times New Roman" w:cs="Times New Roman"/>
          <w:color w:val="00000A"/>
          <w:sz w:val="24"/>
          <w:szCs w:val="24"/>
        </w:rPr>
        <w:t>identify</w:t>
      </w:r>
      <w:r w:rsidR="00BD1D67" w:rsidRPr="00C72F24">
        <w:rPr>
          <w:rFonts w:ascii="Times New Roman" w:hAnsi="Times New Roman" w:cs="Times New Roman"/>
          <w:color w:val="00000A"/>
          <w:sz w:val="24"/>
          <w:szCs w:val="24"/>
        </w:rPr>
        <w:t>ing</w:t>
      </w:r>
      <w:r w:rsidRPr="00C72F24">
        <w:rPr>
          <w:rFonts w:ascii="Times New Roman" w:hAnsi="Times New Roman" w:cs="Times New Roman"/>
          <w:color w:val="00000A"/>
          <w:sz w:val="24"/>
          <w:szCs w:val="24"/>
        </w:rPr>
        <w:t xml:space="preserve"> </w:t>
      </w:r>
      <w:r w:rsidR="00BD1D67" w:rsidRPr="00C72F24">
        <w:rPr>
          <w:rFonts w:ascii="Times New Roman" w:hAnsi="Times New Roman" w:cs="Times New Roman"/>
          <w:color w:val="00000A"/>
          <w:sz w:val="24"/>
          <w:szCs w:val="24"/>
        </w:rPr>
        <w:t>in the development of your Transportation Procedures</w:t>
      </w:r>
      <w:r w:rsidRPr="00C72F24">
        <w:rPr>
          <w:rFonts w:ascii="Times New Roman" w:hAnsi="Times New Roman" w:cs="Times New Roman"/>
          <w:color w:val="00000A"/>
          <w:sz w:val="24"/>
          <w:szCs w:val="24"/>
        </w:rPr>
        <w:t xml:space="preserve">: </w:t>
      </w:r>
    </w:p>
    <w:p w:rsidR="00E1038A" w:rsidRPr="00C72F24" w:rsidRDefault="00E1038A" w:rsidP="00E1038A">
      <w:pPr>
        <w:autoSpaceDE w:val="0"/>
        <w:autoSpaceDN w:val="0"/>
        <w:adjustRightInd w:val="0"/>
        <w:spacing w:after="0" w:line="240" w:lineRule="auto"/>
        <w:rPr>
          <w:rFonts w:ascii="Times New Roman" w:hAnsi="Times New Roman" w:cs="Times New Roman"/>
          <w:color w:val="00000A"/>
          <w:sz w:val="24"/>
          <w:szCs w:val="24"/>
        </w:rPr>
      </w:pPr>
    </w:p>
    <w:tbl>
      <w:tblPr>
        <w:tblStyle w:val="TableGrid"/>
        <w:tblW w:w="9918" w:type="dxa"/>
        <w:tblLook w:val="04A0" w:firstRow="1" w:lastRow="0" w:firstColumn="1" w:lastColumn="0" w:noHBand="0" w:noVBand="1"/>
      </w:tblPr>
      <w:tblGrid>
        <w:gridCol w:w="5418"/>
        <w:gridCol w:w="4500"/>
      </w:tblGrid>
      <w:tr w:rsidR="00A13435" w:rsidRPr="00C72F24">
        <w:tc>
          <w:tcPr>
            <w:tcW w:w="5418" w:type="dxa"/>
          </w:tcPr>
          <w:p w:rsidR="00A13435" w:rsidRPr="00C72F24" w:rsidRDefault="00A13435">
            <w:pPr>
              <w:rPr>
                <w:rFonts w:ascii="Times New Roman" w:hAnsi="Times New Roman" w:cs="Times New Roman"/>
                <w:b/>
                <w:color w:val="00000A"/>
                <w:sz w:val="24"/>
                <w:szCs w:val="24"/>
              </w:rPr>
            </w:pPr>
            <w:r w:rsidRPr="00C72F24">
              <w:rPr>
                <w:rFonts w:ascii="Times New Roman" w:hAnsi="Times New Roman" w:cs="Times New Roman"/>
                <w:b/>
                <w:color w:val="00000A"/>
                <w:sz w:val="24"/>
                <w:szCs w:val="24"/>
              </w:rPr>
              <w:t>Title/Role of Participant in Plan Development</w:t>
            </w:r>
          </w:p>
        </w:tc>
        <w:tc>
          <w:tcPr>
            <w:tcW w:w="4500" w:type="dxa"/>
          </w:tcPr>
          <w:p w:rsidR="00A13435" w:rsidRPr="00C72F24" w:rsidRDefault="00A13435">
            <w:pPr>
              <w:rPr>
                <w:rFonts w:ascii="Times New Roman" w:hAnsi="Times New Roman" w:cs="Times New Roman"/>
                <w:b/>
                <w:color w:val="00000A"/>
                <w:sz w:val="24"/>
                <w:szCs w:val="24"/>
              </w:rPr>
            </w:pPr>
            <w:r w:rsidRPr="00C72F24">
              <w:rPr>
                <w:rFonts w:ascii="Times New Roman" w:hAnsi="Times New Roman" w:cs="Times New Roman"/>
                <w:b/>
                <w:color w:val="00000A"/>
                <w:sz w:val="24"/>
                <w:szCs w:val="24"/>
              </w:rPr>
              <w:t>Name of Participant</w:t>
            </w:r>
          </w:p>
        </w:tc>
      </w:tr>
      <w:tr w:rsidR="00A13435" w:rsidRPr="00C72F24">
        <w:tc>
          <w:tcPr>
            <w:tcW w:w="5418" w:type="dxa"/>
          </w:tcPr>
          <w:p w:rsidR="00A13435" w:rsidRPr="00C72F24" w:rsidRDefault="00A13435" w:rsidP="00A13435">
            <w:pPr>
              <w:autoSpaceDE w:val="0"/>
              <w:autoSpaceDN w:val="0"/>
              <w:adjustRightInd w:val="0"/>
              <w:spacing w:before="120" w:after="120"/>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Title I </w:t>
            </w:r>
            <w:r w:rsidR="007F0502" w:rsidRPr="00C72F24">
              <w:rPr>
                <w:rFonts w:ascii="Times New Roman" w:hAnsi="Times New Roman" w:cs="Times New Roman"/>
                <w:color w:val="00000A"/>
                <w:sz w:val="24"/>
                <w:szCs w:val="24"/>
              </w:rPr>
              <w:t>D</w:t>
            </w:r>
            <w:r w:rsidRPr="00C72F24">
              <w:rPr>
                <w:rFonts w:ascii="Times New Roman" w:hAnsi="Times New Roman" w:cs="Times New Roman"/>
                <w:color w:val="00000A"/>
                <w:sz w:val="24"/>
                <w:szCs w:val="24"/>
              </w:rPr>
              <w:t>irector/</w:t>
            </w:r>
            <w:r w:rsidR="007F0502" w:rsidRPr="00C72F24">
              <w:rPr>
                <w:rFonts w:ascii="Times New Roman" w:hAnsi="Times New Roman" w:cs="Times New Roman"/>
                <w:color w:val="00000A"/>
                <w:sz w:val="24"/>
                <w:szCs w:val="24"/>
              </w:rPr>
              <w:t>C</w:t>
            </w:r>
            <w:r w:rsidRPr="00C72F24">
              <w:rPr>
                <w:rFonts w:ascii="Times New Roman" w:hAnsi="Times New Roman" w:cs="Times New Roman"/>
                <w:color w:val="00000A"/>
                <w:sz w:val="24"/>
                <w:szCs w:val="24"/>
              </w:rPr>
              <w:t>oordinator</w:t>
            </w:r>
          </w:p>
        </w:tc>
        <w:tc>
          <w:tcPr>
            <w:tcW w:w="4500" w:type="dxa"/>
          </w:tcPr>
          <w:p w:rsidR="00A13435" w:rsidRPr="00C72F24" w:rsidRDefault="00A13435">
            <w:pPr>
              <w:rPr>
                <w:rFonts w:ascii="Times New Roman" w:hAnsi="Times New Roman" w:cs="Times New Roman"/>
                <w:color w:val="00000A"/>
                <w:sz w:val="24"/>
                <w:szCs w:val="24"/>
              </w:rPr>
            </w:pPr>
          </w:p>
        </w:tc>
      </w:tr>
      <w:tr w:rsidR="00A13435" w:rsidRPr="00C72F24">
        <w:tc>
          <w:tcPr>
            <w:tcW w:w="5418" w:type="dxa"/>
          </w:tcPr>
          <w:p w:rsidR="00A13435" w:rsidRPr="00C72F24" w:rsidRDefault="003F7334" w:rsidP="00A13435">
            <w:pPr>
              <w:autoSpaceDE w:val="0"/>
              <w:autoSpaceDN w:val="0"/>
              <w:adjustRightInd w:val="0"/>
              <w:spacing w:before="120" w:after="120"/>
              <w:rPr>
                <w:rFonts w:ascii="Times New Roman" w:hAnsi="Times New Roman" w:cs="Times New Roman"/>
                <w:color w:val="00000A"/>
                <w:sz w:val="24"/>
                <w:szCs w:val="24"/>
              </w:rPr>
            </w:pPr>
            <w:r w:rsidRPr="00C72F24">
              <w:rPr>
                <w:rFonts w:ascii="Times New Roman" w:hAnsi="Times New Roman" w:cs="Times New Roman"/>
                <w:color w:val="00000A"/>
                <w:sz w:val="24"/>
                <w:szCs w:val="24"/>
              </w:rPr>
              <w:t>LEA</w:t>
            </w:r>
            <w:r w:rsidR="00DB7454" w:rsidRPr="00C72F24">
              <w:rPr>
                <w:rFonts w:ascii="Times New Roman" w:hAnsi="Times New Roman" w:cs="Times New Roman"/>
                <w:color w:val="00000A"/>
                <w:sz w:val="24"/>
                <w:szCs w:val="24"/>
              </w:rPr>
              <w:t xml:space="preserve"> </w:t>
            </w:r>
            <w:r w:rsidR="007F0502" w:rsidRPr="00C72F24">
              <w:rPr>
                <w:rFonts w:ascii="Times New Roman" w:hAnsi="Times New Roman" w:cs="Times New Roman"/>
                <w:color w:val="00000A"/>
                <w:sz w:val="24"/>
                <w:szCs w:val="24"/>
              </w:rPr>
              <w:t>P</w:t>
            </w:r>
            <w:r w:rsidR="00DB7454" w:rsidRPr="00C72F24">
              <w:rPr>
                <w:rFonts w:ascii="Times New Roman" w:hAnsi="Times New Roman" w:cs="Times New Roman"/>
                <w:color w:val="00000A"/>
                <w:sz w:val="24"/>
                <w:szCs w:val="24"/>
              </w:rPr>
              <w:t xml:space="preserve">oint of </w:t>
            </w:r>
            <w:r w:rsidR="007F0502" w:rsidRPr="00C72F24">
              <w:rPr>
                <w:rFonts w:ascii="Times New Roman" w:hAnsi="Times New Roman" w:cs="Times New Roman"/>
                <w:color w:val="00000A"/>
                <w:sz w:val="24"/>
                <w:szCs w:val="24"/>
              </w:rPr>
              <w:t>C</w:t>
            </w:r>
            <w:r w:rsidR="00DB7454" w:rsidRPr="00C72F24">
              <w:rPr>
                <w:rFonts w:ascii="Times New Roman" w:hAnsi="Times New Roman" w:cs="Times New Roman"/>
                <w:color w:val="00000A"/>
                <w:sz w:val="24"/>
                <w:szCs w:val="24"/>
              </w:rPr>
              <w:t>ontact</w:t>
            </w:r>
            <w:r w:rsidR="006619BB" w:rsidRPr="00C72F24">
              <w:rPr>
                <w:rFonts w:ascii="Times New Roman" w:hAnsi="Times New Roman" w:cs="Times New Roman"/>
                <w:color w:val="00000A"/>
                <w:sz w:val="24"/>
                <w:szCs w:val="24"/>
              </w:rPr>
              <w:t xml:space="preserve"> (POC)</w:t>
            </w:r>
          </w:p>
        </w:tc>
        <w:tc>
          <w:tcPr>
            <w:tcW w:w="4500" w:type="dxa"/>
          </w:tcPr>
          <w:p w:rsidR="00A13435" w:rsidRPr="00C72F24" w:rsidRDefault="00A13435">
            <w:pPr>
              <w:rPr>
                <w:rFonts w:ascii="Times New Roman" w:hAnsi="Times New Roman" w:cs="Times New Roman"/>
                <w:color w:val="00000A"/>
                <w:sz w:val="24"/>
                <w:szCs w:val="24"/>
              </w:rPr>
            </w:pPr>
          </w:p>
        </w:tc>
      </w:tr>
      <w:tr w:rsidR="00A13435" w:rsidRPr="00C72F24">
        <w:tc>
          <w:tcPr>
            <w:tcW w:w="5418" w:type="dxa"/>
          </w:tcPr>
          <w:p w:rsidR="00A13435" w:rsidRPr="00C72F24" w:rsidRDefault="003F7334" w:rsidP="006243CB">
            <w:pPr>
              <w:autoSpaceDE w:val="0"/>
              <w:autoSpaceDN w:val="0"/>
              <w:adjustRightInd w:val="0"/>
              <w:spacing w:before="120" w:after="120"/>
              <w:rPr>
                <w:rFonts w:ascii="Times New Roman" w:hAnsi="Times New Roman" w:cs="Times New Roman"/>
                <w:color w:val="00000A"/>
                <w:sz w:val="24"/>
                <w:szCs w:val="24"/>
              </w:rPr>
            </w:pPr>
            <w:r w:rsidRPr="00C72F24">
              <w:rPr>
                <w:rFonts w:ascii="Times New Roman" w:hAnsi="Times New Roman" w:cs="Times New Roman"/>
                <w:color w:val="00000A"/>
                <w:sz w:val="24"/>
                <w:szCs w:val="24"/>
              </w:rPr>
              <w:t>LEA DCFS Liaison</w:t>
            </w:r>
            <w:r w:rsidR="006243CB" w:rsidRPr="00C72F24">
              <w:rPr>
                <w:rFonts w:ascii="Times New Roman" w:hAnsi="Times New Roman" w:cs="Times New Roman"/>
                <w:color w:val="00000A"/>
                <w:sz w:val="24"/>
                <w:szCs w:val="24"/>
              </w:rPr>
              <w:t xml:space="preserve">, as permitted by 105 ILCS 5/10-20.58, if any </w:t>
            </w:r>
          </w:p>
        </w:tc>
        <w:tc>
          <w:tcPr>
            <w:tcW w:w="4500" w:type="dxa"/>
          </w:tcPr>
          <w:p w:rsidR="00A13435" w:rsidRPr="00C72F24" w:rsidRDefault="00A13435">
            <w:pPr>
              <w:rPr>
                <w:rFonts w:ascii="Times New Roman" w:hAnsi="Times New Roman" w:cs="Times New Roman"/>
                <w:color w:val="00000A"/>
                <w:sz w:val="24"/>
                <w:szCs w:val="24"/>
              </w:rPr>
            </w:pPr>
          </w:p>
        </w:tc>
      </w:tr>
      <w:tr w:rsidR="00A13435" w:rsidRPr="00C72F24">
        <w:tc>
          <w:tcPr>
            <w:tcW w:w="5418" w:type="dxa"/>
          </w:tcPr>
          <w:p w:rsidR="00A13435" w:rsidRPr="00C72F24" w:rsidRDefault="006243CB" w:rsidP="006243CB">
            <w:pPr>
              <w:autoSpaceDE w:val="0"/>
              <w:autoSpaceDN w:val="0"/>
              <w:adjustRightInd w:val="0"/>
              <w:spacing w:before="120" w:after="120"/>
              <w:rPr>
                <w:rFonts w:ascii="Times New Roman" w:hAnsi="Times New Roman" w:cs="Times New Roman"/>
                <w:color w:val="00000A"/>
                <w:sz w:val="24"/>
                <w:szCs w:val="24"/>
              </w:rPr>
            </w:pPr>
            <w:r w:rsidRPr="00C72F24">
              <w:rPr>
                <w:rFonts w:ascii="Times New Roman" w:hAnsi="Times New Roman" w:cs="Times New Roman"/>
                <w:color w:val="00000A"/>
                <w:sz w:val="24"/>
                <w:szCs w:val="24"/>
              </w:rPr>
              <w:t>LEA r</w:t>
            </w:r>
            <w:r w:rsidR="00A13435" w:rsidRPr="00C72F24">
              <w:rPr>
                <w:rFonts w:ascii="Times New Roman" w:hAnsi="Times New Roman" w:cs="Times New Roman"/>
                <w:color w:val="00000A"/>
                <w:sz w:val="24"/>
                <w:szCs w:val="24"/>
              </w:rPr>
              <w:t>eprese</w:t>
            </w:r>
            <w:r w:rsidR="006619BB" w:rsidRPr="00C72F24">
              <w:rPr>
                <w:rFonts w:ascii="Times New Roman" w:hAnsi="Times New Roman" w:cs="Times New Roman"/>
                <w:color w:val="00000A"/>
                <w:sz w:val="24"/>
                <w:szCs w:val="24"/>
              </w:rPr>
              <w:t xml:space="preserve">ntative </w:t>
            </w:r>
            <w:r w:rsidRPr="00C72F24">
              <w:rPr>
                <w:rFonts w:ascii="Times New Roman" w:hAnsi="Times New Roman" w:cs="Times New Roman"/>
                <w:color w:val="00000A"/>
                <w:sz w:val="24"/>
                <w:szCs w:val="24"/>
              </w:rPr>
              <w:t>that oversees transportation</w:t>
            </w:r>
          </w:p>
        </w:tc>
        <w:tc>
          <w:tcPr>
            <w:tcW w:w="4500" w:type="dxa"/>
          </w:tcPr>
          <w:p w:rsidR="00A13435" w:rsidRPr="00C72F24" w:rsidRDefault="00A13435">
            <w:pPr>
              <w:rPr>
                <w:rFonts w:ascii="Times New Roman" w:hAnsi="Times New Roman" w:cs="Times New Roman"/>
                <w:color w:val="00000A"/>
                <w:sz w:val="24"/>
                <w:szCs w:val="24"/>
              </w:rPr>
            </w:pPr>
          </w:p>
        </w:tc>
      </w:tr>
      <w:tr w:rsidR="00A13435" w:rsidRPr="00C72F24">
        <w:tc>
          <w:tcPr>
            <w:tcW w:w="5418" w:type="dxa"/>
          </w:tcPr>
          <w:p w:rsidR="00A13435" w:rsidRPr="00C72F24" w:rsidRDefault="006243CB" w:rsidP="006243CB">
            <w:pPr>
              <w:autoSpaceDE w:val="0"/>
              <w:autoSpaceDN w:val="0"/>
              <w:adjustRightInd w:val="0"/>
              <w:spacing w:before="120" w:after="120"/>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CWA POC </w:t>
            </w:r>
          </w:p>
        </w:tc>
        <w:tc>
          <w:tcPr>
            <w:tcW w:w="4500" w:type="dxa"/>
          </w:tcPr>
          <w:p w:rsidR="00A13435" w:rsidRPr="00C72F24" w:rsidRDefault="00A13435">
            <w:pPr>
              <w:rPr>
                <w:rFonts w:ascii="Times New Roman" w:hAnsi="Times New Roman" w:cs="Times New Roman"/>
                <w:color w:val="00000A"/>
                <w:sz w:val="24"/>
                <w:szCs w:val="24"/>
              </w:rPr>
            </w:pPr>
          </w:p>
        </w:tc>
      </w:tr>
      <w:tr w:rsidR="009E5BB9" w:rsidRPr="00C72F24">
        <w:tc>
          <w:tcPr>
            <w:tcW w:w="5418" w:type="dxa"/>
          </w:tcPr>
          <w:p w:rsidR="009E5BB9" w:rsidRPr="00C72F24" w:rsidRDefault="009E5BB9" w:rsidP="00A13435">
            <w:pPr>
              <w:autoSpaceDE w:val="0"/>
              <w:autoSpaceDN w:val="0"/>
              <w:adjustRightInd w:val="0"/>
              <w:spacing w:before="120" w:after="120"/>
              <w:rPr>
                <w:rFonts w:ascii="Times New Roman" w:hAnsi="Times New Roman" w:cs="Times New Roman"/>
                <w:color w:val="00000A"/>
                <w:sz w:val="24"/>
                <w:szCs w:val="24"/>
              </w:rPr>
            </w:pPr>
            <w:r w:rsidRPr="00C72F24">
              <w:rPr>
                <w:rFonts w:ascii="Times New Roman" w:hAnsi="Times New Roman" w:cs="Times New Roman"/>
                <w:color w:val="00000A"/>
                <w:sz w:val="24"/>
                <w:szCs w:val="24"/>
              </w:rPr>
              <w:t>Other</w:t>
            </w:r>
            <w:r w:rsidR="002103E2" w:rsidRPr="00C72F24">
              <w:rPr>
                <w:rFonts w:ascii="Times New Roman" w:hAnsi="Times New Roman" w:cs="Times New Roman"/>
                <w:color w:val="00000A"/>
                <w:sz w:val="24"/>
                <w:szCs w:val="24"/>
              </w:rPr>
              <w:t xml:space="preserve"> (i.e. representative from social services,</w:t>
            </w:r>
            <w:r w:rsidR="00734B9F" w:rsidRPr="00C72F24">
              <w:rPr>
                <w:rFonts w:ascii="Times New Roman" w:hAnsi="Times New Roman" w:cs="Times New Roman"/>
                <w:color w:val="00000A"/>
                <w:sz w:val="24"/>
                <w:szCs w:val="24"/>
              </w:rPr>
              <w:t xml:space="preserve"> student</w:t>
            </w:r>
            <w:r w:rsidR="00200433" w:rsidRPr="00C72F24">
              <w:rPr>
                <w:rFonts w:ascii="Times New Roman" w:hAnsi="Times New Roman" w:cs="Times New Roman"/>
                <w:color w:val="00000A"/>
                <w:sz w:val="24"/>
                <w:szCs w:val="24"/>
              </w:rPr>
              <w:t xml:space="preserve"> </w:t>
            </w:r>
            <w:r w:rsidR="00200433" w:rsidRPr="00C72F24">
              <w:rPr>
                <w:rFonts w:ascii="Times New Roman" w:hAnsi="Times New Roman" w:cs="Times New Roman"/>
                <w:color w:val="00000A"/>
                <w:sz w:val="24"/>
                <w:szCs w:val="24"/>
              </w:rPr>
              <w:lastRenderedPageBreak/>
              <w:t>services/pupil services, special education,</w:t>
            </w:r>
            <w:r w:rsidR="002103E2" w:rsidRPr="00C72F24">
              <w:rPr>
                <w:rFonts w:ascii="Times New Roman" w:hAnsi="Times New Roman" w:cs="Times New Roman"/>
                <w:color w:val="00000A"/>
                <w:sz w:val="24"/>
                <w:szCs w:val="24"/>
              </w:rPr>
              <w:t xml:space="preserve"> etc.)</w:t>
            </w:r>
          </w:p>
        </w:tc>
        <w:tc>
          <w:tcPr>
            <w:tcW w:w="4500" w:type="dxa"/>
          </w:tcPr>
          <w:p w:rsidR="009E5BB9" w:rsidRPr="00C72F24" w:rsidRDefault="009E5BB9">
            <w:pPr>
              <w:rPr>
                <w:rFonts w:ascii="Times New Roman" w:hAnsi="Times New Roman" w:cs="Times New Roman"/>
                <w:color w:val="00000A"/>
                <w:sz w:val="24"/>
                <w:szCs w:val="24"/>
              </w:rPr>
            </w:pPr>
          </w:p>
        </w:tc>
      </w:tr>
    </w:tbl>
    <w:p w:rsidR="00A861F9" w:rsidRPr="00C72F24" w:rsidRDefault="00A861F9" w:rsidP="00924C09">
      <w:pPr>
        <w:autoSpaceDE w:val="0"/>
        <w:autoSpaceDN w:val="0"/>
        <w:adjustRightInd w:val="0"/>
        <w:spacing w:after="0" w:line="240" w:lineRule="auto"/>
        <w:jc w:val="center"/>
        <w:rPr>
          <w:rFonts w:ascii="Times New Roman" w:hAnsi="Times New Roman" w:cs="Times New Roman"/>
          <w:b/>
          <w:i/>
          <w:color w:val="030A13"/>
          <w:sz w:val="24"/>
          <w:szCs w:val="24"/>
          <w:u w:val="single"/>
        </w:rPr>
      </w:pPr>
    </w:p>
    <w:p w:rsidR="00E1038A" w:rsidRPr="00C72F24" w:rsidRDefault="007961E9" w:rsidP="00924C09">
      <w:pPr>
        <w:autoSpaceDE w:val="0"/>
        <w:autoSpaceDN w:val="0"/>
        <w:adjustRightInd w:val="0"/>
        <w:spacing w:after="0" w:line="240" w:lineRule="auto"/>
        <w:jc w:val="center"/>
        <w:rPr>
          <w:rFonts w:ascii="Times New Roman" w:hAnsi="Times New Roman" w:cs="Times New Roman"/>
          <w:b/>
          <w:color w:val="00000A"/>
          <w:sz w:val="24"/>
          <w:szCs w:val="24"/>
        </w:rPr>
      </w:pPr>
      <w:r w:rsidRPr="00C72F24">
        <w:rPr>
          <w:rFonts w:ascii="Times New Roman" w:hAnsi="Times New Roman" w:cs="Times New Roman"/>
          <w:b/>
          <w:color w:val="00000A"/>
          <w:sz w:val="24"/>
          <w:szCs w:val="24"/>
        </w:rPr>
        <w:t xml:space="preserve">[Insert School District </w:t>
      </w:r>
      <w:r w:rsidR="0058692F" w:rsidRPr="00C72F24">
        <w:rPr>
          <w:rFonts w:ascii="Times New Roman" w:hAnsi="Times New Roman" w:cs="Times New Roman"/>
          <w:b/>
          <w:color w:val="00000A"/>
          <w:sz w:val="24"/>
          <w:szCs w:val="24"/>
        </w:rPr>
        <w:t>/Charter School Name</w:t>
      </w:r>
      <w:r w:rsidRPr="00C72F24">
        <w:rPr>
          <w:rFonts w:ascii="Times New Roman" w:hAnsi="Times New Roman" w:cs="Times New Roman"/>
          <w:b/>
          <w:color w:val="00000A"/>
          <w:sz w:val="24"/>
          <w:szCs w:val="24"/>
        </w:rPr>
        <w:t>]</w:t>
      </w:r>
      <w:r w:rsidR="0058692F" w:rsidRPr="00C72F24">
        <w:rPr>
          <w:rStyle w:val="FootnoteReference"/>
          <w:rFonts w:ascii="Times New Roman" w:hAnsi="Times New Roman" w:cs="Times New Roman"/>
          <w:b/>
          <w:color w:val="00000A"/>
          <w:sz w:val="24"/>
          <w:szCs w:val="24"/>
        </w:rPr>
        <w:footnoteReference w:id="2"/>
      </w:r>
      <w:r w:rsidRPr="00C72F24">
        <w:rPr>
          <w:rFonts w:ascii="Times New Roman" w:hAnsi="Times New Roman" w:cs="Times New Roman"/>
          <w:b/>
          <w:color w:val="00000A"/>
          <w:sz w:val="24"/>
          <w:szCs w:val="24"/>
        </w:rPr>
        <w:t xml:space="preserve"> </w:t>
      </w:r>
      <w:r w:rsidR="005316D7" w:rsidRPr="00C72F24">
        <w:rPr>
          <w:rFonts w:ascii="Times New Roman" w:hAnsi="Times New Roman" w:cs="Times New Roman"/>
          <w:b/>
          <w:color w:val="00000A"/>
          <w:sz w:val="24"/>
          <w:szCs w:val="24"/>
        </w:rPr>
        <w:t>Transportation Plan for Students Placed in Foster Care</w:t>
      </w:r>
    </w:p>
    <w:p w:rsidR="00836322" w:rsidRPr="00C72F24" w:rsidRDefault="00836322" w:rsidP="00836322">
      <w:pPr>
        <w:autoSpaceDE w:val="0"/>
        <w:autoSpaceDN w:val="0"/>
        <w:adjustRightInd w:val="0"/>
        <w:spacing w:after="0" w:line="240" w:lineRule="auto"/>
        <w:rPr>
          <w:rFonts w:ascii="Times New Roman" w:hAnsi="Times New Roman" w:cs="Times New Roman"/>
          <w:b/>
          <w:color w:val="00000A"/>
          <w:sz w:val="24"/>
          <w:szCs w:val="24"/>
        </w:rPr>
      </w:pPr>
      <w:r w:rsidRPr="00C72F24">
        <w:rPr>
          <w:rFonts w:ascii="Times New Roman" w:hAnsi="Times New Roman" w:cs="Times New Roman"/>
          <w:b/>
          <w:color w:val="00000A"/>
          <w:sz w:val="24"/>
          <w:szCs w:val="24"/>
        </w:rPr>
        <w:t>Language to be Included:</w:t>
      </w:r>
    </w:p>
    <w:p w:rsidR="00836322" w:rsidRPr="00C72F24" w:rsidRDefault="00836322" w:rsidP="00836322">
      <w:pPr>
        <w:autoSpaceDE w:val="0"/>
        <w:autoSpaceDN w:val="0"/>
        <w:adjustRightInd w:val="0"/>
        <w:spacing w:after="0" w:line="240" w:lineRule="auto"/>
        <w:rPr>
          <w:rFonts w:ascii="Times New Roman" w:hAnsi="Times New Roman" w:cs="Times New Roman"/>
          <w:b/>
          <w:color w:val="00000A"/>
          <w:sz w:val="24"/>
          <w:szCs w:val="24"/>
        </w:rPr>
      </w:pPr>
    </w:p>
    <w:p w:rsidR="00836322" w:rsidRPr="00C72F24" w:rsidRDefault="00836322" w:rsidP="00160504">
      <w:p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i/>
          <w:color w:val="00000A"/>
          <w:sz w:val="24"/>
          <w:szCs w:val="24"/>
        </w:rPr>
        <w:t>“Foster care students shall be transported in accordance with Section 6312(c</w:t>
      </w:r>
      <w:proofErr w:type="gramStart"/>
      <w:r w:rsidRPr="00C72F24">
        <w:rPr>
          <w:rFonts w:ascii="Times New Roman" w:hAnsi="Times New Roman" w:cs="Times New Roman"/>
          <w:i/>
          <w:color w:val="00000A"/>
          <w:sz w:val="24"/>
          <w:szCs w:val="24"/>
        </w:rPr>
        <w:t>)(</w:t>
      </w:r>
      <w:proofErr w:type="gramEnd"/>
      <w:r w:rsidRPr="00C72F24">
        <w:rPr>
          <w:rFonts w:ascii="Times New Roman" w:hAnsi="Times New Roman" w:cs="Times New Roman"/>
          <w:i/>
          <w:color w:val="00000A"/>
          <w:sz w:val="24"/>
          <w:szCs w:val="24"/>
        </w:rPr>
        <w:t>5)(B) of the Elementary and Secondary Education Act.”</w:t>
      </w:r>
    </w:p>
    <w:p w:rsidR="005316D7" w:rsidRPr="00C72F24" w:rsidRDefault="005316D7" w:rsidP="00E1038A">
      <w:pPr>
        <w:autoSpaceDE w:val="0"/>
        <w:autoSpaceDN w:val="0"/>
        <w:adjustRightInd w:val="0"/>
        <w:spacing w:after="0" w:line="240" w:lineRule="auto"/>
        <w:rPr>
          <w:rFonts w:ascii="Times New Roman" w:hAnsi="Times New Roman" w:cs="Times New Roman"/>
          <w:b/>
          <w:color w:val="00000A"/>
          <w:sz w:val="24"/>
          <w:szCs w:val="24"/>
        </w:rPr>
      </w:pPr>
    </w:p>
    <w:p w:rsidR="00924C09" w:rsidRPr="00C72F24" w:rsidRDefault="00E51A0D" w:rsidP="00924C09">
      <w:pPr>
        <w:autoSpaceDE w:val="0"/>
        <w:autoSpaceDN w:val="0"/>
        <w:adjustRightInd w:val="0"/>
        <w:spacing w:after="0" w:line="240" w:lineRule="auto"/>
        <w:rPr>
          <w:rFonts w:ascii="Times New Roman" w:hAnsi="Times New Roman" w:cs="Times New Roman"/>
          <w:b/>
          <w:color w:val="00000A"/>
          <w:sz w:val="24"/>
          <w:szCs w:val="24"/>
          <w:u w:val="single"/>
        </w:rPr>
      </w:pPr>
      <w:r w:rsidRPr="00C72F24">
        <w:rPr>
          <w:rFonts w:ascii="Times New Roman" w:hAnsi="Times New Roman" w:cs="Times New Roman"/>
          <w:b/>
          <w:color w:val="00000A"/>
          <w:sz w:val="24"/>
          <w:szCs w:val="24"/>
          <w:u w:val="single"/>
        </w:rPr>
        <w:t xml:space="preserve">Suggested </w:t>
      </w:r>
      <w:r w:rsidR="009D37C1" w:rsidRPr="00C72F24">
        <w:rPr>
          <w:rFonts w:ascii="Times New Roman" w:hAnsi="Times New Roman" w:cs="Times New Roman"/>
          <w:b/>
          <w:color w:val="00000A"/>
          <w:sz w:val="24"/>
          <w:szCs w:val="24"/>
          <w:u w:val="single"/>
        </w:rPr>
        <w:t>Sequenc</w:t>
      </w:r>
      <w:r w:rsidRPr="00C72F24">
        <w:rPr>
          <w:rFonts w:ascii="Times New Roman" w:hAnsi="Times New Roman" w:cs="Times New Roman"/>
          <w:b/>
          <w:color w:val="00000A"/>
          <w:sz w:val="24"/>
          <w:szCs w:val="24"/>
          <w:u w:val="single"/>
        </w:rPr>
        <w:t>e</w:t>
      </w:r>
      <w:r w:rsidR="009D37C1" w:rsidRPr="00C72F24">
        <w:rPr>
          <w:rFonts w:ascii="Times New Roman" w:hAnsi="Times New Roman" w:cs="Times New Roman"/>
          <w:b/>
          <w:color w:val="00000A"/>
          <w:sz w:val="24"/>
          <w:szCs w:val="24"/>
          <w:u w:val="single"/>
        </w:rPr>
        <w:t xml:space="preserve"> of Events</w:t>
      </w:r>
      <w:r w:rsidR="00924C09" w:rsidRPr="00C72F24">
        <w:rPr>
          <w:rFonts w:ascii="Times New Roman" w:hAnsi="Times New Roman" w:cs="Times New Roman"/>
          <w:b/>
          <w:color w:val="00000A"/>
          <w:sz w:val="24"/>
          <w:szCs w:val="24"/>
          <w:u w:val="single"/>
        </w:rPr>
        <w:t>:</w:t>
      </w:r>
    </w:p>
    <w:p w:rsidR="00924C09" w:rsidRPr="00C72F24" w:rsidRDefault="00924C09" w:rsidP="00924C09">
      <w:pPr>
        <w:autoSpaceDE w:val="0"/>
        <w:autoSpaceDN w:val="0"/>
        <w:adjustRightInd w:val="0"/>
        <w:spacing w:after="0" w:line="240" w:lineRule="auto"/>
        <w:rPr>
          <w:rFonts w:ascii="Times New Roman" w:hAnsi="Times New Roman" w:cs="Times New Roman"/>
          <w:b/>
          <w:color w:val="00000A"/>
          <w:sz w:val="24"/>
          <w:szCs w:val="24"/>
        </w:rPr>
      </w:pPr>
    </w:p>
    <w:p w:rsidR="00615A4F" w:rsidRPr="00C72F24" w:rsidRDefault="00E1038A">
      <w:pPr>
        <w:pStyle w:val="ListParagraph"/>
        <w:numPr>
          <w:ilvl w:val="0"/>
          <w:numId w:val="8"/>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When a student is placed in foster care or changes residenc</w:t>
      </w:r>
      <w:r w:rsidR="006619BB" w:rsidRPr="00C72F24">
        <w:rPr>
          <w:rFonts w:ascii="Times New Roman" w:hAnsi="Times New Roman" w:cs="Times New Roman"/>
          <w:color w:val="00000A"/>
          <w:sz w:val="24"/>
          <w:szCs w:val="24"/>
        </w:rPr>
        <w:t>e while in foster care, the CWA</w:t>
      </w:r>
      <w:r w:rsidRPr="00C72F24">
        <w:rPr>
          <w:rFonts w:ascii="Times New Roman" w:hAnsi="Times New Roman" w:cs="Times New Roman"/>
          <w:color w:val="00000A"/>
          <w:sz w:val="24"/>
          <w:szCs w:val="24"/>
        </w:rPr>
        <w:t xml:space="preserve"> worker </w:t>
      </w:r>
      <w:r w:rsidR="007F0502" w:rsidRPr="00C72F24">
        <w:rPr>
          <w:rFonts w:ascii="Times New Roman" w:hAnsi="Times New Roman" w:cs="Times New Roman"/>
          <w:color w:val="00000A"/>
          <w:sz w:val="24"/>
          <w:szCs w:val="24"/>
        </w:rPr>
        <w:t xml:space="preserve">assigned to the student, </w:t>
      </w:r>
      <w:r w:rsidRPr="00C72F24">
        <w:rPr>
          <w:rFonts w:ascii="Times New Roman" w:hAnsi="Times New Roman" w:cs="Times New Roman"/>
          <w:color w:val="00000A"/>
          <w:sz w:val="24"/>
          <w:szCs w:val="24"/>
        </w:rPr>
        <w:t>notif</w:t>
      </w:r>
      <w:r w:rsidR="004C74C1" w:rsidRPr="00C72F24">
        <w:rPr>
          <w:rFonts w:ascii="Times New Roman" w:hAnsi="Times New Roman" w:cs="Times New Roman"/>
          <w:color w:val="00000A"/>
          <w:sz w:val="24"/>
          <w:szCs w:val="24"/>
        </w:rPr>
        <w:t>ies</w:t>
      </w:r>
      <w:r w:rsidRPr="00C72F24">
        <w:rPr>
          <w:rFonts w:ascii="Times New Roman" w:hAnsi="Times New Roman" w:cs="Times New Roman"/>
          <w:color w:val="00000A"/>
          <w:sz w:val="24"/>
          <w:szCs w:val="24"/>
        </w:rPr>
        <w:t xml:space="preserve"> the </w:t>
      </w:r>
      <w:r w:rsidR="002B531B" w:rsidRPr="00C72F24">
        <w:rPr>
          <w:rFonts w:ascii="Times New Roman" w:hAnsi="Times New Roman" w:cs="Times New Roman"/>
          <w:color w:val="00000A"/>
          <w:sz w:val="24"/>
          <w:szCs w:val="24"/>
        </w:rPr>
        <w:t>child’s current school</w:t>
      </w:r>
      <w:r w:rsidRPr="00C72F24">
        <w:rPr>
          <w:rFonts w:ascii="Times New Roman" w:hAnsi="Times New Roman" w:cs="Times New Roman"/>
          <w:color w:val="00000A"/>
          <w:sz w:val="24"/>
          <w:szCs w:val="24"/>
        </w:rPr>
        <w:t xml:space="preserve">. If the </w:t>
      </w:r>
      <w:r w:rsidR="004C74C1" w:rsidRPr="00C72F24">
        <w:rPr>
          <w:rFonts w:ascii="Times New Roman" w:hAnsi="Times New Roman" w:cs="Times New Roman"/>
          <w:color w:val="00000A"/>
          <w:sz w:val="24"/>
          <w:szCs w:val="24"/>
        </w:rPr>
        <w:t xml:space="preserve">child moves to a </w:t>
      </w:r>
      <w:r w:rsidRPr="00C72F24">
        <w:rPr>
          <w:rFonts w:ascii="Times New Roman" w:hAnsi="Times New Roman" w:cs="Times New Roman"/>
          <w:color w:val="00000A"/>
          <w:sz w:val="24"/>
          <w:szCs w:val="24"/>
        </w:rPr>
        <w:t xml:space="preserve">new residence </w:t>
      </w:r>
      <w:r w:rsidR="004C74C1" w:rsidRPr="00C72F24">
        <w:rPr>
          <w:rFonts w:ascii="Times New Roman" w:hAnsi="Times New Roman" w:cs="Times New Roman"/>
          <w:color w:val="00000A"/>
          <w:sz w:val="24"/>
          <w:szCs w:val="24"/>
        </w:rPr>
        <w:t xml:space="preserve">and </w:t>
      </w:r>
      <w:r w:rsidRPr="00C72F24">
        <w:rPr>
          <w:rFonts w:ascii="Times New Roman" w:hAnsi="Times New Roman" w:cs="Times New Roman"/>
          <w:color w:val="00000A"/>
          <w:sz w:val="24"/>
          <w:szCs w:val="24"/>
        </w:rPr>
        <w:t>is not in the same scho</w:t>
      </w:r>
      <w:r w:rsidR="00DB7454" w:rsidRPr="00C72F24">
        <w:rPr>
          <w:rFonts w:ascii="Times New Roman" w:hAnsi="Times New Roman" w:cs="Times New Roman"/>
          <w:color w:val="00000A"/>
          <w:sz w:val="24"/>
          <w:szCs w:val="24"/>
        </w:rPr>
        <w:t xml:space="preserve">ol zone, </w:t>
      </w:r>
      <w:r w:rsidR="006619BB" w:rsidRPr="00C72F24">
        <w:rPr>
          <w:rFonts w:ascii="Times New Roman" w:hAnsi="Times New Roman" w:cs="Times New Roman"/>
          <w:color w:val="00000A"/>
          <w:sz w:val="24"/>
          <w:szCs w:val="24"/>
        </w:rPr>
        <w:t>the foster care POC</w:t>
      </w:r>
      <w:r w:rsidRPr="00C72F24">
        <w:rPr>
          <w:rFonts w:ascii="Times New Roman" w:hAnsi="Times New Roman" w:cs="Times New Roman"/>
          <w:color w:val="00000A"/>
          <w:sz w:val="24"/>
          <w:szCs w:val="24"/>
        </w:rPr>
        <w:t xml:space="preserve"> </w:t>
      </w:r>
      <w:r w:rsidR="004C74C1" w:rsidRPr="00C72F24">
        <w:rPr>
          <w:rFonts w:ascii="Times New Roman" w:hAnsi="Times New Roman" w:cs="Times New Roman"/>
          <w:color w:val="00000A"/>
          <w:sz w:val="24"/>
          <w:szCs w:val="24"/>
        </w:rPr>
        <w:t xml:space="preserve">is </w:t>
      </w:r>
      <w:r w:rsidRPr="00C72F24">
        <w:rPr>
          <w:rFonts w:ascii="Times New Roman" w:hAnsi="Times New Roman" w:cs="Times New Roman"/>
          <w:color w:val="00000A"/>
          <w:sz w:val="24"/>
          <w:szCs w:val="24"/>
        </w:rPr>
        <w:t>notifie</w:t>
      </w:r>
      <w:r w:rsidR="004C74C1" w:rsidRPr="00C72F24">
        <w:rPr>
          <w:rFonts w:ascii="Times New Roman" w:hAnsi="Times New Roman" w:cs="Times New Roman"/>
          <w:color w:val="00000A"/>
          <w:sz w:val="24"/>
          <w:szCs w:val="24"/>
        </w:rPr>
        <w:t>d</w:t>
      </w:r>
      <w:r w:rsidRPr="00C72F24">
        <w:rPr>
          <w:rFonts w:ascii="Times New Roman" w:hAnsi="Times New Roman" w:cs="Times New Roman"/>
          <w:color w:val="00000A"/>
          <w:sz w:val="24"/>
          <w:szCs w:val="24"/>
        </w:rPr>
        <w:t xml:space="preserve"> and invite</w:t>
      </w:r>
      <w:r w:rsidR="004C74C1" w:rsidRPr="00C72F24">
        <w:rPr>
          <w:rFonts w:ascii="Times New Roman" w:hAnsi="Times New Roman" w:cs="Times New Roman"/>
          <w:color w:val="00000A"/>
          <w:sz w:val="24"/>
          <w:szCs w:val="24"/>
        </w:rPr>
        <w:t>d</w:t>
      </w:r>
      <w:r w:rsidRPr="00C72F24">
        <w:rPr>
          <w:rFonts w:ascii="Times New Roman" w:hAnsi="Times New Roman" w:cs="Times New Roman"/>
          <w:color w:val="00000A"/>
          <w:sz w:val="24"/>
          <w:szCs w:val="24"/>
        </w:rPr>
        <w:t xml:space="preserve"> to participate in the Best Interest Determination (BID).</w:t>
      </w:r>
      <w:r w:rsidR="004C74C1" w:rsidRPr="00C72F24">
        <w:rPr>
          <w:rFonts w:ascii="Times New Roman" w:hAnsi="Times New Roman" w:cs="Times New Roman"/>
          <w:color w:val="00000A"/>
          <w:sz w:val="24"/>
          <w:szCs w:val="24"/>
        </w:rPr>
        <w:t xml:space="preserve"> </w:t>
      </w:r>
    </w:p>
    <w:p w:rsidR="00615A4F" w:rsidRPr="00C72F24" w:rsidRDefault="00A95B4F">
      <w:pPr>
        <w:pStyle w:val="ListParagraph"/>
        <w:numPr>
          <w:ilvl w:val="0"/>
          <w:numId w:val="8"/>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The </w:t>
      </w:r>
      <w:r w:rsidR="006619BB" w:rsidRPr="00C72F24">
        <w:rPr>
          <w:rFonts w:ascii="Times New Roman" w:hAnsi="Times New Roman" w:cs="Times New Roman"/>
          <w:color w:val="00000A"/>
          <w:sz w:val="24"/>
          <w:szCs w:val="24"/>
        </w:rPr>
        <w:t>CWA</w:t>
      </w:r>
      <w:r w:rsidRPr="00C72F24">
        <w:rPr>
          <w:rFonts w:ascii="Times New Roman" w:hAnsi="Times New Roman" w:cs="Times New Roman"/>
          <w:color w:val="00000A"/>
          <w:sz w:val="24"/>
          <w:szCs w:val="24"/>
        </w:rPr>
        <w:t xml:space="preserve"> worker, foster care </w:t>
      </w:r>
      <w:r w:rsidR="006619BB" w:rsidRPr="00C72F24">
        <w:rPr>
          <w:rFonts w:ascii="Times New Roman" w:hAnsi="Times New Roman" w:cs="Times New Roman"/>
          <w:color w:val="00000A"/>
          <w:sz w:val="24"/>
          <w:szCs w:val="24"/>
        </w:rPr>
        <w:t>POC</w:t>
      </w:r>
      <w:r w:rsidRPr="00C72F24">
        <w:rPr>
          <w:rFonts w:ascii="Times New Roman" w:hAnsi="Times New Roman" w:cs="Times New Roman"/>
          <w:color w:val="00000A"/>
          <w:sz w:val="24"/>
          <w:szCs w:val="24"/>
        </w:rPr>
        <w:t>, and other essential members of BID share information</w:t>
      </w:r>
      <w:r w:rsidR="004910CC" w:rsidRPr="00C72F24">
        <w:rPr>
          <w:rFonts w:ascii="Times New Roman" w:hAnsi="Times New Roman" w:cs="Times New Roman"/>
          <w:color w:val="00000A"/>
          <w:sz w:val="24"/>
          <w:szCs w:val="24"/>
        </w:rPr>
        <w:t xml:space="preserve"> on the appropriateness of the current educational setting</w:t>
      </w:r>
      <w:r w:rsidRPr="00C72F24">
        <w:rPr>
          <w:rFonts w:ascii="Times New Roman" w:hAnsi="Times New Roman" w:cs="Times New Roman"/>
          <w:color w:val="00000A"/>
          <w:sz w:val="24"/>
          <w:szCs w:val="24"/>
        </w:rPr>
        <w:t xml:space="preserve">. The </w:t>
      </w:r>
      <w:r w:rsidR="004910CC" w:rsidRPr="00C72F24">
        <w:rPr>
          <w:rFonts w:ascii="Times New Roman" w:hAnsi="Times New Roman" w:cs="Times New Roman"/>
          <w:color w:val="00000A"/>
          <w:sz w:val="24"/>
          <w:szCs w:val="24"/>
        </w:rPr>
        <w:t xml:space="preserve">CWA takes into account this information </w:t>
      </w:r>
      <w:r w:rsidR="00B80753" w:rsidRPr="00C72F24">
        <w:rPr>
          <w:rFonts w:ascii="Times New Roman" w:hAnsi="Times New Roman" w:cs="Times New Roman"/>
          <w:color w:val="00000A"/>
          <w:sz w:val="24"/>
          <w:szCs w:val="24"/>
        </w:rPr>
        <w:t>and the distance from potential placements to the child’s current school in the decision making process</w:t>
      </w:r>
    </w:p>
    <w:p w:rsidR="00615A4F" w:rsidRPr="00C72F24" w:rsidRDefault="009022A3">
      <w:pPr>
        <w:pStyle w:val="ListParagraph"/>
        <w:numPr>
          <w:ilvl w:val="1"/>
          <w:numId w:val="8"/>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The SOO transportation designee identifies potential ways that the child could be transported (see list of options below). This information is given to the foster care POC to include in the BID.</w:t>
      </w:r>
    </w:p>
    <w:p w:rsidR="00615A4F" w:rsidRPr="00C72F24" w:rsidRDefault="00A95B4F">
      <w:pPr>
        <w:pStyle w:val="ListParagraph"/>
        <w:numPr>
          <w:ilvl w:val="0"/>
          <w:numId w:val="8"/>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If the BI</w:t>
      </w:r>
      <w:r w:rsidR="002D7BEB" w:rsidRPr="00C72F24">
        <w:rPr>
          <w:rFonts w:ascii="Times New Roman" w:hAnsi="Times New Roman" w:cs="Times New Roman"/>
          <w:color w:val="00000A"/>
          <w:sz w:val="24"/>
          <w:szCs w:val="24"/>
        </w:rPr>
        <w:t>D decision is that the student will r</w:t>
      </w:r>
      <w:r w:rsidRPr="00C72F24">
        <w:rPr>
          <w:rFonts w:ascii="Times New Roman" w:hAnsi="Times New Roman" w:cs="Times New Roman"/>
          <w:color w:val="00000A"/>
          <w:sz w:val="24"/>
          <w:szCs w:val="24"/>
        </w:rPr>
        <w:t xml:space="preserve">emain in the current school, the foster care </w:t>
      </w:r>
      <w:r w:rsidR="006619BB" w:rsidRPr="00C72F24">
        <w:rPr>
          <w:rFonts w:ascii="Times New Roman" w:hAnsi="Times New Roman" w:cs="Times New Roman"/>
          <w:color w:val="00000A"/>
          <w:sz w:val="24"/>
          <w:szCs w:val="24"/>
        </w:rPr>
        <w:t>POC</w:t>
      </w:r>
      <w:r w:rsidRPr="00C72F24">
        <w:rPr>
          <w:rFonts w:ascii="Times New Roman" w:hAnsi="Times New Roman" w:cs="Times New Roman"/>
          <w:color w:val="00000A"/>
          <w:sz w:val="24"/>
          <w:szCs w:val="24"/>
        </w:rPr>
        <w:t xml:space="preserve"> notifies the </w:t>
      </w:r>
      <w:r w:rsidR="00B80753" w:rsidRPr="00C72F24">
        <w:rPr>
          <w:rFonts w:ascii="Times New Roman" w:hAnsi="Times New Roman" w:cs="Times New Roman"/>
          <w:color w:val="00000A"/>
          <w:sz w:val="24"/>
          <w:szCs w:val="24"/>
        </w:rPr>
        <w:t>SOO</w:t>
      </w:r>
      <w:r w:rsidRPr="00C72F24">
        <w:rPr>
          <w:rFonts w:ascii="Times New Roman" w:hAnsi="Times New Roman" w:cs="Times New Roman"/>
          <w:color w:val="00000A"/>
          <w:sz w:val="24"/>
          <w:szCs w:val="24"/>
        </w:rPr>
        <w:t xml:space="preserve"> transportation designee</w:t>
      </w:r>
      <w:r w:rsidR="00573DDD" w:rsidRPr="00C72F24">
        <w:rPr>
          <w:rFonts w:ascii="Times New Roman" w:hAnsi="Times New Roman" w:cs="Times New Roman"/>
          <w:color w:val="00000A"/>
          <w:sz w:val="24"/>
          <w:szCs w:val="24"/>
        </w:rPr>
        <w:t>,</w:t>
      </w:r>
      <w:r w:rsidR="00C35BBF" w:rsidRPr="00C72F24">
        <w:rPr>
          <w:rFonts w:ascii="Times New Roman" w:hAnsi="Times New Roman" w:cs="Times New Roman"/>
          <w:color w:val="00000A"/>
          <w:sz w:val="24"/>
          <w:szCs w:val="24"/>
        </w:rPr>
        <w:t xml:space="preserve"> who then assists the CWA</w:t>
      </w:r>
      <w:r w:rsidRPr="00C72F24">
        <w:rPr>
          <w:rFonts w:ascii="Times New Roman" w:hAnsi="Times New Roman" w:cs="Times New Roman"/>
          <w:color w:val="00000A"/>
          <w:sz w:val="24"/>
          <w:szCs w:val="24"/>
        </w:rPr>
        <w:t xml:space="preserve"> worker in arranging transportation to and from school.</w:t>
      </w:r>
      <w:r w:rsidR="009022A3" w:rsidRPr="00C72F24">
        <w:rPr>
          <w:rStyle w:val="FootnoteReference"/>
          <w:rFonts w:ascii="Times New Roman" w:hAnsi="Times New Roman" w:cs="Times New Roman"/>
          <w:color w:val="00000A"/>
          <w:sz w:val="24"/>
          <w:szCs w:val="24"/>
        </w:rPr>
        <w:footnoteReference w:id="3"/>
      </w:r>
    </w:p>
    <w:p w:rsidR="00A95B4F" w:rsidRPr="00C72F24" w:rsidRDefault="00A95B4F" w:rsidP="00A95B4F">
      <w:pPr>
        <w:autoSpaceDE w:val="0"/>
        <w:autoSpaceDN w:val="0"/>
        <w:adjustRightInd w:val="0"/>
        <w:spacing w:after="0" w:line="240" w:lineRule="auto"/>
        <w:rPr>
          <w:rFonts w:ascii="Times New Roman" w:hAnsi="Times New Roman" w:cs="Times New Roman"/>
          <w:color w:val="00000A"/>
          <w:sz w:val="24"/>
          <w:szCs w:val="24"/>
        </w:rPr>
      </w:pPr>
    </w:p>
    <w:p w:rsidR="00924C09" w:rsidRPr="00C72F24" w:rsidRDefault="00924C09" w:rsidP="00A95B4F">
      <w:pPr>
        <w:autoSpaceDE w:val="0"/>
        <w:autoSpaceDN w:val="0"/>
        <w:adjustRightInd w:val="0"/>
        <w:spacing w:after="0" w:line="240" w:lineRule="auto"/>
        <w:rPr>
          <w:rFonts w:ascii="Times New Roman" w:hAnsi="Times New Roman" w:cs="Times New Roman"/>
          <w:b/>
          <w:color w:val="00000A"/>
          <w:sz w:val="24"/>
          <w:szCs w:val="24"/>
          <w:u w:val="single"/>
        </w:rPr>
      </w:pPr>
      <w:r w:rsidRPr="00C72F24">
        <w:rPr>
          <w:rFonts w:ascii="Times New Roman" w:hAnsi="Times New Roman" w:cs="Times New Roman"/>
          <w:b/>
          <w:color w:val="00000A"/>
          <w:sz w:val="24"/>
          <w:szCs w:val="24"/>
          <w:u w:val="single"/>
        </w:rPr>
        <w:t>Options</w:t>
      </w:r>
      <w:r w:rsidR="009D37C1" w:rsidRPr="00C72F24">
        <w:rPr>
          <w:rFonts w:ascii="Times New Roman" w:hAnsi="Times New Roman" w:cs="Times New Roman"/>
          <w:b/>
          <w:color w:val="00000A"/>
          <w:sz w:val="24"/>
          <w:szCs w:val="24"/>
          <w:u w:val="single"/>
        </w:rPr>
        <w:t xml:space="preserve"> to Consider</w:t>
      </w:r>
      <w:r w:rsidRPr="00C72F24">
        <w:rPr>
          <w:rFonts w:ascii="Times New Roman" w:hAnsi="Times New Roman" w:cs="Times New Roman"/>
          <w:b/>
          <w:color w:val="00000A"/>
          <w:sz w:val="24"/>
          <w:szCs w:val="24"/>
          <w:u w:val="single"/>
        </w:rPr>
        <w:t>:</w:t>
      </w:r>
    </w:p>
    <w:p w:rsidR="00924C09" w:rsidRPr="00C72F24" w:rsidRDefault="00924C09" w:rsidP="00A95B4F">
      <w:pPr>
        <w:autoSpaceDE w:val="0"/>
        <w:autoSpaceDN w:val="0"/>
        <w:adjustRightInd w:val="0"/>
        <w:spacing w:after="0" w:line="240" w:lineRule="auto"/>
        <w:rPr>
          <w:rFonts w:ascii="Times New Roman" w:hAnsi="Times New Roman" w:cs="Times New Roman"/>
          <w:color w:val="00000A"/>
          <w:sz w:val="24"/>
          <w:szCs w:val="24"/>
        </w:rPr>
      </w:pPr>
    </w:p>
    <w:p w:rsidR="000461EB" w:rsidRPr="00C72F24" w:rsidRDefault="00A05AD9" w:rsidP="00A95B4F">
      <w:p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The following </w:t>
      </w:r>
      <w:r w:rsidR="00573DDD" w:rsidRPr="00C72F24">
        <w:rPr>
          <w:rFonts w:ascii="Times New Roman" w:hAnsi="Times New Roman" w:cs="Times New Roman"/>
          <w:color w:val="00000A"/>
          <w:sz w:val="24"/>
          <w:szCs w:val="24"/>
        </w:rPr>
        <w:t xml:space="preserve">factors </w:t>
      </w:r>
      <w:r w:rsidR="00BB2821" w:rsidRPr="00C72F24">
        <w:rPr>
          <w:rFonts w:ascii="Times New Roman" w:hAnsi="Times New Roman" w:cs="Times New Roman"/>
          <w:color w:val="00000A"/>
          <w:sz w:val="24"/>
          <w:szCs w:val="24"/>
        </w:rPr>
        <w:t>should</w:t>
      </w:r>
      <w:r w:rsidR="00573DDD" w:rsidRPr="00C72F24">
        <w:rPr>
          <w:rFonts w:ascii="Times New Roman" w:hAnsi="Times New Roman" w:cs="Times New Roman"/>
          <w:color w:val="00000A"/>
          <w:sz w:val="24"/>
          <w:szCs w:val="24"/>
        </w:rPr>
        <w:t xml:space="preserve"> be considered when </w:t>
      </w:r>
      <w:r w:rsidR="00BB2821" w:rsidRPr="00C72F24">
        <w:rPr>
          <w:rFonts w:ascii="Times New Roman" w:hAnsi="Times New Roman" w:cs="Times New Roman"/>
          <w:color w:val="00000A"/>
          <w:sz w:val="24"/>
          <w:szCs w:val="24"/>
        </w:rPr>
        <w:t>developing the Transportation Procedures</w:t>
      </w:r>
      <w:r w:rsidR="002D7BEB" w:rsidRPr="00C72F24">
        <w:rPr>
          <w:rFonts w:ascii="Times New Roman" w:hAnsi="Times New Roman" w:cs="Times New Roman"/>
          <w:color w:val="00000A"/>
          <w:sz w:val="24"/>
          <w:szCs w:val="24"/>
        </w:rPr>
        <w:t xml:space="preserve"> for</w:t>
      </w:r>
      <w:r w:rsidR="00BB2821" w:rsidRPr="00C72F24">
        <w:rPr>
          <w:rFonts w:ascii="Times New Roman" w:hAnsi="Times New Roman" w:cs="Times New Roman"/>
          <w:color w:val="00000A"/>
          <w:sz w:val="24"/>
          <w:szCs w:val="24"/>
        </w:rPr>
        <w:t xml:space="preserve"> a</w:t>
      </w:r>
      <w:r w:rsidR="002D7BEB" w:rsidRPr="00C72F24">
        <w:rPr>
          <w:rFonts w:ascii="Times New Roman" w:hAnsi="Times New Roman" w:cs="Times New Roman"/>
          <w:color w:val="00000A"/>
          <w:sz w:val="24"/>
          <w:szCs w:val="24"/>
        </w:rPr>
        <w:t xml:space="preserve"> foster care student</w:t>
      </w:r>
      <w:r w:rsidR="00573DDD" w:rsidRPr="00C72F24">
        <w:rPr>
          <w:rFonts w:ascii="Times New Roman" w:hAnsi="Times New Roman" w:cs="Times New Roman"/>
          <w:color w:val="00000A"/>
          <w:sz w:val="24"/>
          <w:szCs w:val="24"/>
        </w:rPr>
        <w:t>:</w:t>
      </w:r>
    </w:p>
    <w:p w:rsidR="00314D0E" w:rsidRPr="00C72F24" w:rsidRDefault="00314D0E" w:rsidP="000461EB">
      <w:pPr>
        <w:pStyle w:val="ListParagraph"/>
        <w:numPr>
          <w:ilvl w:val="0"/>
          <w:numId w:val="6"/>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Safety;</w:t>
      </w:r>
    </w:p>
    <w:p w:rsidR="000461EB" w:rsidRPr="00C72F24" w:rsidRDefault="000461EB" w:rsidP="000461EB">
      <w:pPr>
        <w:pStyle w:val="ListParagraph"/>
        <w:numPr>
          <w:ilvl w:val="0"/>
          <w:numId w:val="6"/>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Duration;</w:t>
      </w:r>
    </w:p>
    <w:p w:rsidR="000461EB" w:rsidRPr="00C72F24" w:rsidRDefault="000461EB" w:rsidP="000461EB">
      <w:pPr>
        <w:pStyle w:val="ListParagraph"/>
        <w:numPr>
          <w:ilvl w:val="0"/>
          <w:numId w:val="6"/>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Time of placement change;</w:t>
      </w:r>
    </w:p>
    <w:p w:rsidR="000461EB" w:rsidRPr="00C72F24" w:rsidRDefault="000461EB" w:rsidP="000461EB">
      <w:pPr>
        <w:pStyle w:val="ListParagraph"/>
        <w:numPr>
          <w:ilvl w:val="0"/>
          <w:numId w:val="6"/>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Type of transportation available;</w:t>
      </w:r>
    </w:p>
    <w:p w:rsidR="000461EB" w:rsidRPr="00C72F24" w:rsidRDefault="000461EB" w:rsidP="000461EB">
      <w:pPr>
        <w:pStyle w:val="ListParagraph"/>
        <w:numPr>
          <w:ilvl w:val="0"/>
          <w:numId w:val="6"/>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Traffic patterns;</w:t>
      </w:r>
    </w:p>
    <w:p w:rsidR="000461EB" w:rsidRPr="00C72F24" w:rsidRDefault="000461EB" w:rsidP="000461EB">
      <w:pPr>
        <w:pStyle w:val="ListParagraph"/>
        <w:numPr>
          <w:ilvl w:val="0"/>
          <w:numId w:val="6"/>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Flexibility in school schedule; </w:t>
      </w:r>
    </w:p>
    <w:p w:rsidR="000461EB" w:rsidRPr="00C72F24" w:rsidRDefault="000461EB" w:rsidP="000461EB">
      <w:pPr>
        <w:pStyle w:val="ListParagraph"/>
        <w:numPr>
          <w:ilvl w:val="0"/>
          <w:numId w:val="6"/>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Impact of extracurricular activities on transportation options; and</w:t>
      </w:r>
    </w:p>
    <w:p w:rsidR="000461EB" w:rsidRPr="00C72F24" w:rsidRDefault="000461EB" w:rsidP="000461EB">
      <w:pPr>
        <w:pStyle w:val="ListParagraph"/>
        <w:numPr>
          <w:ilvl w:val="0"/>
          <w:numId w:val="6"/>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Maturity and behavioral capacity.</w:t>
      </w:r>
      <w:r w:rsidRPr="00C72F24">
        <w:rPr>
          <w:rStyle w:val="FootnoteReference"/>
          <w:rFonts w:ascii="Times New Roman" w:hAnsi="Times New Roman" w:cs="Times New Roman"/>
          <w:color w:val="00000A"/>
          <w:sz w:val="24"/>
          <w:szCs w:val="24"/>
        </w:rPr>
        <w:footnoteReference w:id="4"/>
      </w:r>
      <w:r w:rsidRPr="00C72F24">
        <w:rPr>
          <w:rFonts w:ascii="Times New Roman" w:hAnsi="Times New Roman" w:cs="Times New Roman"/>
          <w:color w:val="00000A"/>
          <w:sz w:val="24"/>
          <w:szCs w:val="24"/>
        </w:rPr>
        <w:t xml:space="preserve"> </w:t>
      </w:r>
    </w:p>
    <w:p w:rsidR="00014D45" w:rsidRPr="00C72F24" w:rsidRDefault="00014D45" w:rsidP="00A95B4F">
      <w:pPr>
        <w:autoSpaceDE w:val="0"/>
        <w:autoSpaceDN w:val="0"/>
        <w:adjustRightInd w:val="0"/>
        <w:spacing w:after="0" w:line="240" w:lineRule="auto"/>
        <w:rPr>
          <w:rFonts w:ascii="Times New Roman" w:hAnsi="Times New Roman" w:cs="Times New Roman"/>
          <w:color w:val="00000A"/>
          <w:sz w:val="24"/>
          <w:szCs w:val="24"/>
        </w:rPr>
      </w:pPr>
    </w:p>
    <w:p w:rsidR="002D7BEB" w:rsidRPr="00C72F24" w:rsidRDefault="00676FDA" w:rsidP="00A95B4F">
      <w:p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lastRenderedPageBreak/>
        <w:t>The following</w:t>
      </w:r>
      <w:r w:rsidR="00014D45" w:rsidRPr="00C72F24">
        <w:rPr>
          <w:rFonts w:ascii="Times New Roman" w:hAnsi="Times New Roman" w:cs="Times New Roman"/>
          <w:color w:val="00000A"/>
          <w:sz w:val="24"/>
          <w:szCs w:val="24"/>
        </w:rPr>
        <w:t xml:space="preserve"> </w:t>
      </w:r>
      <w:r w:rsidR="009D37C1" w:rsidRPr="00C72F24">
        <w:rPr>
          <w:rFonts w:ascii="Times New Roman" w:hAnsi="Times New Roman" w:cs="Times New Roman"/>
          <w:color w:val="00000A"/>
          <w:sz w:val="24"/>
          <w:szCs w:val="24"/>
        </w:rPr>
        <w:t xml:space="preserve">low cost/no cost </w:t>
      </w:r>
      <w:r w:rsidRPr="00C72F24">
        <w:rPr>
          <w:rFonts w:ascii="Times New Roman" w:hAnsi="Times New Roman" w:cs="Times New Roman"/>
          <w:color w:val="00000A"/>
          <w:sz w:val="24"/>
          <w:szCs w:val="24"/>
        </w:rPr>
        <w:t>o</w:t>
      </w:r>
      <w:r w:rsidR="00E22DC1" w:rsidRPr="00C72F24">
        <w:rPr>
          <w:rFonts w:ascii="Times New Roman" w:hAnsi="Times New Roman" w:cs="Times New Roman"/>
          <w:color w:val="00000A"/>
          <w:sz w:val="24"/>
          <w:szCs w:val="24"/>
        </w:rPr>
        <w:t xml:space="preserve">ptions </w:t>
      </w:r>
      <w:r w:rsidR="009D37C1" w:rsidRPr="00C72F24">
        <w:rPr>
          <w:rFonts w:ascii="Times New Roman" w:hAnsi="Times New Roman" w:cs="Times New Roman"/>
          <w:color w:val="00000A"/>
          <w:sz w:val="24"/>
          <w:szCs w:val="24"/>
        </w:rPr>
        <w:t>should be</w:t>
      </w:r>
      <w:r w:rsidR="00E22DC1" w:rsidRPr="00C72F24">
        <w:rPr>
          <w:rFonts w:ascii="Times New Roman" w:hAnsi="Times New Roman" w:cs="Times New Roman"/>
          <w:color w:val="00000A"/>
          <w:sz w:val="24"/>
          <w:szCs w:val="24"/>
        </w:rPr>
        <w:t xml:space="preserve"> co</w:t>
      </w:r>
      <w:r w:rsidRPr="00C72F24">
        <w:rPr>
          <w:rFonts w:ascii="Times New Roman" w:hAnsi="Times New Roman" w:cs="Times New Roman"/>
          <w:color w:val="00000A"/>
          <w:sz w:val="24"/>
          <w:szCs w:val="24"/>
        </w:rPr>
        <w:t>n</w:t>
      </w:r>
      <w:r w:rsidR="00E22DC1" w:rsidRPr="00C72F24">
        <w:rPr>
          <w:rFonts w:ascii="Times New Roman" w:hAnsi="Times New Roman" w:cs="Times New Roman"/>
          <w:color w:val="00000A"/>
          <w:sz w:val="24"/>
          <w:szCs w:val="24"/>
        </w:rPr>
        <w:t xml:space="preserve">sidered </w:t>
      </w:r>
      <w:r w:rsidR="009D37C1" w:rsidRPr="00C72F24">
        <w:rPr>
          <w:rFonts w:ascii="Times New Roman" w:hAnsi="Times New Roman" w:cs="Times New Roman"/>
          <w:color w:val="00000A"/>
          <w:sz w:val="24"/>
          <w:szCs w:val="24"/>
        </w:rPr>
        <w:t xml:space="preserve">when </w:t>
      </w:r>
      <w:r w:rsidR="00A05AD9" w:rsidRPr="00C72F24">
        <w:rPr>
          <w:rFonts w:ascii="Times New Roman" w:hAnsi="Times New Roman" w:cs="Times New Roman"/>
          <w:color w:val="00000A"/>
          <w:sz w:val="24"/>
          <w:szCs w:val="24"/>
        </w:rPr>
        <w:t>developing the Transportation Procedure</w:t>
      </w:r>
      <w:r w:rsidR="00FA2C06" w:rsidRPr="00C72F24">
        <w:rPr>
          <w:rFonts w:ascii="Times New Roman" w:hAnsi="Times New Roman" w:cs="Times New Roman"/>
          <w:color w:val="00000A"/>
          <w:sz w:val="24"/>
          <w:szCs w:val="24"/>
        </w:rPr>
        <w:t xml:space="preserve"> </w:t>
      </w:r>
      <w:r w:rsidR="00A05AD9" w:rsidRPr="00C72F24">
        <w:rPr>
          <w:rFonts w:ascii="Times New Roman" w:hAnsi="Times New Roman" w:cs="Times New Roman"/>
          <w:color w:val="00000A"/>
          <w:sz w:val="24"/>
          <w:szCs w:val="24"/>
        </w:rPr>
        <w:t>for a student in foster care</w:t>
      </w:r>
      <w:r w:rsidR="00E22DC1" w:rsidRPr="00C72F24">
        <w:rPr>
          <w:rFonts w:ascii="Times New Roman" w:hAnsi="Times New Roman" w:cs="Times New Roman"/>
          <w:color w:val="00000A"/>
          <w:sz w:val="24"/>
          <w:szCs w:val="24"/>
        </w:rPr>
        <w:t>:</w:t>
      </w:r>
    </w:p>
    <w:p w:rsidR="00E22DC1" w:rsidRPr="00C72F24" w:rsidRDefault="009D37C1" w:rsidP="00924439">
      <w:pPr>
        <w:pStyle w:val="ListParagraph"/>
        <w:numPr>
          <w:ilvl w:val="0"/>
          <w:numId w:val="7"/>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A</w:t>
      </w:r>
      <w:r w:rsidR="002D7BEB" w:rsidRPr="00C72F24">
        <w:rPr>
          <w:rFonts w:ascii="Times New Roman" w:hAnsi="Times New Roman" w:cs="Times New Roman"/>
          <w:color w:val="00000A"/>
          <w:sz w:val="24"/>
          <w:szCs w:val="24"/>
        </w:rPr>
        <w:t xml:space="preserve"> </w:t>
      </w:r>
      <w:r w:rsidRPr="00C72F24">
        <w:rPr>
          <w:rFonts w:ascii="Times New Roman" w:hAnsi="Times New Roman" w:cs="Times New Roman"/>
          <w:color w:val="00000A"/>
          <w:sz w:val="24"/>
          <w:szCs w:val="24"/>
        </w:rPr>
        <w:t>pre-</w:t>
      </w:r>
      <w:r w:rsidR="002D7BEB" w:rsidRPr="00C72F24">
        <w:rPr>
          <w:rFonts w:ascii="Times New Roman" w:hAnsi="Times New Roman" w:cs="Times New Roman"/>
          <w:color w:val="00000A"/>
          <w:sz w:val="24"/>
          <w:szCs w:val="24"/>
        </w:rPr>
        <w:t>existing</w:t>
      </w:r>
      <w:r w:rsidR="00E22DC1" w:rsidRPr="00C72F24">
        <w:rPr>
          <w:rFonts w:ascii="Times New Roman" w:hAnsi="Times New Roman" w:cs="Times New Roman"/>
          <w:color w:val="00000A"/>
          <w:sz w:val="24"/>
          <w:szCs w:val="24"/>
        </w:rPr>
        <w:t xml:space="preserve"> </w:t>
      </w:r>
      <w:r w:rsidR="00FB3894" w:rsidRPr="00C72F24">
        <w:rPr>
          <w:rFonts w:ascii="Times New Roman" w:hAnsi="Times New Roman" w:cs="Times New Roman"/>
          <w:color w:val="00000A"/>
          <w:sz w:val="24"/>
          <w:szCs w:val="24"/>
        </w:rPr>
        <w:t xml:space="preserve">transportation </w:t>
      </w:r>
      <w:r w:rsidR="00E22DC1" w:rsidRPr="00C72F24">
        <w:rPr>
          <w:rFonts w:ascii="Times New Roman" w:hAnsi="Times New Roman" w:cs="Times New Roman"/>
          <w:color w:val="00000A"/>
          <w:sz w:val="24"/>
          <w:szCs w:val="24"/>
        </w:rPr>
        <w:t>route</w:t>
      </w:r>
      <w:r w:rsidR="006F60C2" w:rsidRPr="00C72F24">
        <w:rPr>
          <w:rFonts w:ascii="Times New Roman" w:hAnsi="Times New Roman" w:cs="Times New Roman"/>
          <w:color w:val="00000A"/>
          <w:sz w:val="24"/>
          <w:szCs w:val="24"/>
        </w:rPr>
        <w:t>;</w:t>
      </w:r>
    </w:p>
    <w:p w:rsidR="00FA2C06" w:rsidRPr="00C72F24" w:rsidRDefault="002D7BEB" w:rsidP="00924439">
      <w:pPr>
        <w:pStyle w:val="ListParagraph"/>
        <w:numPr>
          <w:ilvl w:val="0"/>
          <w:numId w:val="7"/>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A</w:t>
      </w:r>
      <w:r w:rsidR="00200433" w:rsidRPr="00C72F24">
        <w:rPr>
          <w:rFonts w:ascii="Times New Roman" w:hAnsi="Times New Roman" w:cs="Times New Roman"/>
          <w:color w:val="00000A"/>
          <w:sz w:val="24"/>
          <w:szCs w:val="24"/>
        </w:rPr>
        <w:t xml:space="preserve"> new</w:t>
      </w:r>
      <w:r w:rsidR="00FA2C06" w:rsidRPr="00C72F24">
        <w:rPr>
          <w:rFonts w:ascii="Times New Roman" w:hAnsi="Times New Roman" w:cs="Times New Roman"/>
          <w:color w:val="00000A"/>
          <w:sz w:val="24"/>
          <w:szCs w:val="24"/>
        </w:rPr>
        <w:t xml:space="preserve"> transportation route; </w:t>
      </w:r>
    </w:p>
    <w:p w:rsidR="00FA2C06" w:rsidRPr="00C72F24" w:rsidRDefault="00FA2C06" w:rsidP="00924439">
      <w:pPr>
        <w:pStyle w:val="ListParagraph"/>
        <w:numPr>
          <w:ilvl w:val="0"/>
          <w:numId w:val="7"/>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Route-to-route hand-offs;</w:t>
      </w:r>
    </w:p>
    <w:p w:rsidR="00FA2C06" w:rsidRPr="00C72F24" w:rsidRDefault="00FA2C06" w:rsidP="00924439">
      <w:pPr>
        <w:pStyle w:val="ListParagraph"/>
        <w:numPr>
          <w:ilvl w:val="0"/>
          <w:numId w:val="7"/>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District-to-district boundary hand-offs; </w:t>
      </w:r>
    </w:p>
    <w:p w:rsidR="00E22DC1" w:rsidRPr="00C72F24" w:rsidRDefault="009D37C1" w:rsidP="00924439">
      <w:pPr>
        <w:pStyle w:val="ListParagraph"/>
        <w:numPr>
          <w:ilvl w:val="0"/>
          <w:numId w:val="7"/>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Eligibility of the child for transportation through other services such as: </w:t>
      </w:r>
    </w:p>
    <w:p w:rsidR="00E22DC1" w:rsidRPr="00C72F24" w:rsidRDefault="00E22DC1" w:rsidP="00924439">
      <w:pPr>
        <w:pStyle w:val="ListParagraph"/>
        <w:numPr>
          <w:ilvl w:val="1"/>
          <w:numId w:val="7"/>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Special education</w:t>
      </w:r>
      <w:r w:rsidR="009D37C1" w:rsidRPr="00C72F24">
        <w:rPr>
          <w:rFonts w:ascii="Times New Roman" w:hAnsi="Times New Roman" w:cs="Times New Roman"/>
          <w:color w:val="00000A"/>
          <w:sz w:val="24"/>
          <w:szCs w:val="24"/>
        </w:rPr>
        <w:t xml:space="preserve"> students (I</w:t>
      </w:r>
      <w:r w:rsidR="00314D0E" w:rsidRPr="00C72F24">
        <w:rPr>
          <w:rFonts w:ascii="Times New Roman" w:hAnsi="Times New Roman" w:cs="Times New Roman"/>
          <w:color w:val="00000A"/>
          <w:sz w:val="24"/>
          <w:szCs w:val="24"/>
        </w:rPr>
        <w:t xml:space="preserve">ndividuals with </w:t>
      </w:r>
      <w:r w:rsidR="009D37C1" w:rsidRPr="00C72F24">
        <w:rPr>
          <w:rFonts w:ascii="Times New Roman" w:hAnsi="Times New Roman" w:cs="Times New Roman"/>
          <w:color w:val="00000A"/>
          <w:sz w:val="24"/>
          <w:szCs w:val="24"/>
        </w:rPr>
        <w:t>D</w:t>
      </w:r>
      <w:r w:rsidR="00314D0E" w:rsidRPr="00C72F24">
        <w:rPr>
          <w:rFonts w:ascii="Times New Roman" w:hAnsi="Times New Roman" w:cs="Times New Roman"/>
          <w:color w:val="00000A"/>
          <w:sz w:val="24"/>
          <w:szCs w:val="24"/>
        </w:rPr>
        <w:t xml:space="preserve">isabilities </w:t>
      </w:r>
      <w:r w:rsidR="009D37C1" w:rsidRPr="00C72F24">
        <w:rPr>
          <w:rFonts w:ascii="Times New Roman" w:hAnsi="Times New Roman" w:cs="Times New Roman"/>
          <w:color w:val="00000A"/>
          <w:sz w:val="24"/>
          <w:szCs w:val="24"/>
        </w:rPr>
        <w:t>E</w:t>
      </w:r>
      <w:r w:rsidR="00314D0E" w:rsidRPr="00C72F24">
        <w:rPr>
          <w:rFonts w:ascii="Times New Roman" w:hAnsi="Times New Roman" w:cs="Times New Roman"/>
          <w:color w:val="00000A"/>
          <w:sz w:val="24"/>
          <w:szCs w:val="24"/>
        </w:rPr>
        <w:t xml:space="preserve">ducation </w:t>
      </w:r>
      <w:r w:rsidR="009D37C1" w:rsidRPr="00C72F24">
        <w:rPr>
          <w:rFonts w:ascii="Times New Roman" w:hAnsi="Times New Roman" w:cs="Times New Roman"/>
          <w:color w:val="00000A"/>
          <w:sz w:val="24"/>
          <w:szCs w:val="24"/>
        </w:rPr>
        <w:t>A</w:t>
      </w:r>
      <w:r w:rsidR="00314D0E" w:rsidRPr="00C72F24">
        <w:rPr>
          <w:rFonts w:ascii="Times New Roman" w:hAnsi="Times New Roman" w:cs="Times New Roman"/>
          <w:color w:val="00000A"/>
          <w:sz w:val="24"/>
          <w:szCs w:val="24"/>
        </w:rPr>
        <w:t>ct</w:t>
      </w:r>
      <w:r w:rsidR="009D37C1" w:rsidRPr="00C72F24">
        <w:rPr>
          <w:rFonts w:ascii="Times New Roman" w:hAnsi="Times New Roman" w:cs="Times New Roman"/>
          <w:color w:val="00000A"/>
          <w:sz w:val="24"/>
          <w:szCs w:val="24"/>
        </w:rPr>
        <w:t>)</w:t>
      </w:r>
      <w:r w:rsidR="002D7BEB" w:rsidRPr="00C72F24">
        <w:rPr>
          <w:rFonts w:ascii="Times New Roman" w:hAnsi="Times New Roman" w:cs="Times New Roman"/>
          <w:color w:val="00000A"/>
          <w:sz w:val="24"/>
          <w:szCs w:val="24"/>
        </w:rPr>
        <w:t>;</w:t>
      </w:r>
      <w:r w:rsidRPr="00C72F24">
        <w:rPr>
          <w:rFonts w:ascii="Times New Roman" w:hAnsi="Times New Roman" w:cs="Times New Roman"/>
          <w:color w:val="00000A"/>
          <w:sz w:val="24"/>
          <w:szCs w:val="24"/>
        </w:rPr>
        <w:t xml:space="preserve"> </w:t>
      </w:r>
      <w:r w:rsidR="00314D0E" w:rsidRPr="00C72F24">
        <w:rPr>
          <w:rFonts w:ascii="Times New Roman" w:hAnsi="Times New Roman" w:cs="Times New Roman"/>
          <w:color w:val="00000A"/>
          <w:sz w:val="24"/>
          <w:szCs w:val="24"/>
        </w:rPr>
        <w:t>or</w:t>
      </w:r>
    </w:p>
    <w:p w:rsidR="00E22DC1" w:rsidRPr="00C72F24" w:rsidRDefault="00FA2C06" w:rsidP="00924439">
      <w:pPr>
        <w:pStyle w:val="ListParagraph"/>
        <w:numPr>
          <w:ilvl w:val="1"/>
          <w:numId w:val="7"/>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Homeless students (</w:t>
      </w:r>
      <w:r w:rsidR="00E22DC1" w:rsidRPr="00C72F24">
        <w:rPr>
          <w:rFonts w:ascii="Times New Roman" w:hAnsi="Times New Roman" w:cs="Times New Roman"/>
          <w:color w:val="00000A"/>
          <w:sz w:val="24"/>
          <w:szCs w:val="24"/>
        </w:rPr>
        <w:t>McKinney-Vento</w:t>
      </w:r>
      <w:r w:rsidR="00314D0E" w:rsidRPr="00C72F24">
        <w:rPr>
          <w:rFonts w:ascii="Times New Roman" w:hAnsi="Times New Roman" w:cs="Times New Roman"/>
          <w:color w:val="00000A"/>
          <w:sz w:val="24"/>
          <w:szCs w:val="24"/>
        </w:rPr>
        <w:t xml:space="preserve"> Act</w:t>
      </w:r>
      <w:r w:rsidRPr="00C72F24">
        <w:rPr>
          <w:rFonts w:ascii="Times New Roman" w:hAnsi="Times New Roman" w:cs="Times New Roman"/>
          <w:color w:val="00000A"/>
          <w:sz w:val="24"/>
          <w:szCs w:val="24"/>
        </w:rPr>
        <w:t>)</w:t>
      </w:r>
      <w:r w:rsidR="00314D0E" w:rsidRPr="00C72F24">
        <w:rPr>
          <w:rFonts w:ascii="Times New Roman" w:hAnsi="Times New Roman" w:cs="Times New Roman"/>
          <w:color w:val="00000A"/>
          <w:sz w:val="24"/>
          <w:szCs w:val="24"/>
        </w:rPr>
        <w:t>.</w:t>
      </w:r>
    </w:p>
    <w:p w:rsidR="00014D45" w:rsidRPr="00C72F24" w:rsidRDefault="006F60C2" w:rsidP="00924439">
      <w:pPr>
        <w:pStyle w:val="ListParagraph"/>
        <w:numPr>
          <w:ilvl w:val="0"/>
          <w:numId w:val="7"/>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A</w:t>
      </w:r>
      <w:r w:rsidR="00014D45" w:rsidRPr="00C72F24">
        <w:rPr>
          <w:rFonts w:ascii="Times New Roman" w:hAnsi="Times New Roman" w:cs="Times New Roman"/>
          <w:color w:val="00000A"/>
          <w:sz w:val="24"/>
          <w:szCs w:val="24"/>
        </w:rPr>
        <w:t xml:space="preserve">lternatives not </w:t>
      </w:r>
      <w:r w:rsidR="00FA2C06" w:rsidRPr="00C72F24">
        <w:rPr>
          <w:rFonts w:ascii="Times New Roman" w:hAnsi="Times New Roman" w:cs="Times New Roman"/>
          <w:color w:val="00000A"/>
          <w:sz w:val="24"/>
          <w:szCs w:val="24"/>
        </w:rPr>
        <w:t>directly p</w:t>
      </w:r>
      <w:r w:rsidR="00014D45" w:rsidRPr="00C72F24">
        <w:rPr>
          <w:rFonts w:ascii="Times New Roman" w:hAnsi="Times New Roman" w:cs="Times New Roman"/>
          <w:color w:val="00000A"/>
          <w:sz w:val="24"/>
          <w:szCs w:val="24"/>
        </w:rPr>
        <w:t>ro</w:t>
      </w:r>
      <w:r w:rsidR="00C35BBF" w:rsidRPr="00C72F24">
        <w:rPr>
          <w:rFonts w:ascii="Times New Roman" w:hAnsi="Times New Roman" w:cs="Times New Roman"/>
          <w:color w:val="00000A"/>
          <w:sz w:val="24"/>
          <w:szCs w:val="24"/>
        </w:rPr>
        <w:t xml:space="preserve">vided by </w:t>
      </w:r>
      <w:r w:rsidR="0072265D" w:rsidRPr="00C72F24">
        <w:rPr>
          <w:rFonts w:ascii="Times New Roman" w:hAnsi="Times New Roman" w:cs="Times New Roman"/>
          <w:color w:val="030A13"/>
          <w:sz w:val="24"/>
          <w:szCs w:val="24"/>
          <w:u w:val="single"/>
        </w:rPr>
        <w:t>[</w:t>
      </w:r>
      <w:r w:rsidR="0072265D" w:rsidRPr="00C72F24">
        <w:rPr>
          <w:rFonts w:ascii="Times New Roman" w:hAnsi="Times New Roman" w:cs="Times New Roman"/>
          <w:color w:val="00000A"/>
          <w:sz w:val="24"/>
          <w:szCs w:val="24"/>
          <w:u w:val="single"/>
        </w:rPr>
        <w:t>Insert School District /Charter School Name</w:t>
      </w:r>
      <w:r w:rsidR="0072265D" w:rsidRPr="00C72F24">
        <w:rPr>
          <w:rFonts w:ascii="Times New Roman" w:hAnsi="Times New Roman" w:cs="Times New Roman"/>
          <w:color w:val="030A13"/>
          <w:sz w:val="24"/>
          <w:szCs w:val="24"/>
          <w:u w:val="single"/>
        </w:rPr>
        <w:t>]</w:t>
      </w:r>
      <w:r w:rsidR="00FA2C06" w:rsidRPr="00C72F24">
        <w:rPr>
          <w:rFonts w:ascii="Times New Roman" w:hAnsi="Times New Roman" w:cs="Times New Roman"/>
          <w:color w:val="030A13"/>
          <w:sz w:val="24"/>
          <w:szCs w:val="24"/>
        </w:rPr>
        <w:t xml:space="preserve"> such as</w:t>
      </w:r>
      <w:r w:rsidR="00B95BC4" w:rsidRPr="00C72F24">
        <w:rPr>
          <w:rFonts w:ascii="Times New Roman" w:hAnsi="Times New Roman" w:cs="Times New Roman"/>
          <w:color w:val="00000A"/>
          <w:sz w:val="24"/>
          <w:szCs w:val="24"/>
        </w:rPr>
        <w:t>:</w:t>
      </w:r>
    </w:p>
    <w:p w:rsidR="00014D45" w:rsidRPr="00C72F24" w:rsidRDefault="00FA2C06" w:rsidP="00924439">
      <w:pPr>
        <w:pStyle w:val="ListParagraph"/>
        <w:numPr>
          <w:ilvl w:val="1"/>
          <w:numId w:val="7"/>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Contracted services: taxis, student transport companies, </w:t>
      </w:r>
      <w:proofErr w:type="spellStart"/>
      <w:r w:rsidRPr="00C72F24">
        <w:rPr>
          <w:rFonts w:ascii="Times New Roman" w:hAnsi="Times New Roman" w:cs="Times New Roman"/>
          <w:color w:val="00000A"/>
          <w:sz w:val="24"/>
          <w:szCs w:val="24"/>
        </w:rPr>
        <w:t>uber</w:t>
      </w:r>
      <w:proofErr w:type="spellEnd"/>
      <w:r w:rsidRPr="00C72F24">
        <w:rPr>
          <w:rFonts w:ascii="Times New Roman" w:hAnsi="Times New Roman" w:cs="Times New Roman"/>
          <w:color w:val="00000A"/>
          <w:sz w:val="24"/>
          <w:szCs w:val="24"/>
        </w:rPr>
        <w:t xml:space="preserve">, </w:t>
      </w:r>
      <w:proofErr w:type="spellStart"/>
      <w:r w:rsidRPr="00C72F24">
        <w:rPr>
          <w:rFonts w:ascii="Times New Roman" w:hAnsi="Times New Roman" w:cs="Times New Roman"/>
          <w:color w:val="00000A"/>
          <w:sz w:val="24"/>
          <w:szCs w:val="24"/>
        </w:rPr>
        <w:t>lyft</w:t>
      </w:r>
      <w:proofErr w:type="spellEnd"/>
      <w:r w:rsidRPr="00C72F24">
        <w:rPr>
          <w:rFonts w:ascii="Times New Roman" w:hAnsi="Times New Roman" w:cs="Times New Roman"/>
          <w:color w:val="00000A"/>
          <w:sz w:val="24"/>
          <w:szCs w:val="24"/>
        </w:rPr>
        <w:t xml:space="preserve">, etc.; </w:t>
      </w:r>
    </w:p>
    <w:p w:rsidR="00200433" w:rsidRPr="00C72F24" w:rsidRDefault="00341620" w:rsidP="00924439">
      <w:pPr>
        <w:pStyle w:val="ListParagraph"/>
        <w:numPr>
          <w:ilvl w:val="1"/>
          <w:numId w:val="7"/>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Public transportation such as </w:t>
      </w:r>
      <w:r w:rsidR="00B95BC4" w:rsidRPr="00C72F24">
        <w:rPr>
          <w:rFonts w:ascii="Times New Roman" w:hAnsi="Times New Roman" w:cs="Times New Roman"/>
          <w:color w:val="00000A"/>
          <w:sz w:val="24"/>
          <w:szCs w:val="24"/>
        </w:rPr>
        <w:t xml:space="preserve">city buses, </w:t>
      </w:r>
      <w:r w:rsidR="00C35BBF" w:rsidRPr="00C72F24">
        <w:rPr>
          <w:rFonts w:ascii="Times New Roman" w:hAnsi="Times New Roman" w:cs="Times New Roman"/>
          <w:color w:val="00000A"/>
          <w:sz w:val="24"/>
          <w:szCs w:val="24"/>
        </w:rPr>
        <w:t>rails</w:t>
      </w:r>
      <w:r w:rsidR="00B95BC4" w:rsidRPr="00C72F24">
        <w:rPr>
          <w:rFonts w:ascii="Times New Roman" w:hAnsi="Times New Roman" w:cs="Times New Roman"/>
          <w:color w:val="00000A"/>
          <w:sz w:val="24"/>
          <w:szCs w:val="24"/>
        </w:rPr>
        <w:t>, etc.</w:t>
      </w:r>
      <w:r w:rsidR="00200433" w:rsidRPr="00C72F24">
        <w:rPr>
          <w:rFonts w:ascii="Times New Roman" w:hAnsi="Times New Roman" w:cs="Times New Roman"/>
          <w:color w:val="00000A"/>
          <w:sz w:val="24"/>
          <w:szCs w:val="24"/>
        </w:rPr>
        <w:t xml:space="preserve"> ; and</w:t>
      </w:r>
    </w:p>
    <w:p w:rsidR="00FA2C06" w:rsidRPr="00C72F24" w:rsidRDefault="00200433" w:rsidP="00924439">
      <w:pPr>
        <w:pStyle w:val="ListParagraph"/>
        <w:numPr>
          <w:ilvl w:val="1"/>
          <w:numId w:val="7"/>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Carpools</w:t>
      </w:r>
      <w:r w:rsidR="00FA2C06" w:rsidRPr="00C72F24">
        <w:rPr>
          <w:rFonts w:ascii="Times New Roman" w:hAnsi="Times New Roman" w:cs="Times New Roman"/>
          <w:color w:val="00000A"/>
          <w:sz w:val="24"/>
          <w:szCs w:val="24"/>
        </w:rPr>
        <w:t>;</w:t>
      </w:r>
      <w:r w:rsidRPr="00C72F24">
        <w:rPr>
          <w:rFonts w:ascii="Times New Roman" w:hAnsi="Times New Roman" w:cs="Times New Roman"/>
          <w:color w:val="00000A"/>
          <w:sz w:val="24"/>
          <w:szCs w:val="24"/>
        </w:rPr>
        <w:t xml:space="preserve"> or </w:t>
      </w:r>
    </w:p>
    <w:p w:rsidR="00B95BC4" w:rsidRPr="00C72F24" w:rsidRDefault="00FA2C06" w:rsidP="00924439">
      <w:pPr>
        <w:pStyle w:val="ListParagraph"/>
        <w:numPr>
          <w:ilvl w:val="1"/>
          <w:numId w:val="7"/>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School/D</w:t>
      </w:r>
      <w:r w:rsidR="00200433" w:rsidRPr="00C72F24">
        <w:rPr>
          <w:rFonts w:ascii="Times New Roman" w:hAnsi="Times New Roman" w:cs="Times New Roman"/>
          <w:color w:val="00000A"/>
          <w:sz w:val="24"/>
          <w:szCs w:val="24"/>
        </w:rPr>
        <w:t>istrict staff</w:t>
      </w:r>
      <w:r w:rsidRPr="00C72F24">
        <w:rPr>
          <w:rFonts w:ascii="Times New Roman" w:hAnsi="Times New Roman" w:cs="Times New Roman"/>
          <w:color w:val="00000A"/>
          <w:sz w:val="24"/>
          <w:szCs w:val="24"/>
        </w:rPr>
        <w:t>.</w:t>
      </w:r>
    </w:p>
    <w:p w:rsidR="00341620" w:rsidRPr="00C72F24" w:rsidRDefault="006F60C2" w:rsidP="00924439">
      <w:pPr>
        <w:pStyle w:val="ListParagraph"/>
        <w:numPr>
          <w:ilvl w:val="0"/>
          <w:numId w:val="7"/>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Options explored by t</w:t>
      </w:r>
      <w:r w:rsidR="00B95BC4" w:rsidRPr="00C72F24">
        <w:rPr>
          <w:rFonts w:ascii="Times New Roman" w:hAnsi="Times New Roman" w:cs="Times New Roman"/>
          <w:color w:val="00000A"/>
          <w:sz w:val="24"/>
          <w:szCs w:val="24"/>
        </w:rPr>
        <w:t xml:space="preserve">he </w:t>
      </w:r>
      <w:r w:rsidR="00C35BBF" w:rsidRPr="00C72F24">
        <w:rPr>
          <w:rFonts w:ascii="Times New Roman" w:hAnsi="Times New Roman" w:cs="Times New Roman"/>
          <w:color w:val="00000A"/>
          <w:sz w:val="24"/>
          <w:szCs w:val="24"/>
        </w:rPr>
        <w:t xml:space="preserve">CWA </w:t>
      </w:r>
      <w:r w:rsidR="00B95BC4" w:rsidRPr="00C72F24">
        <w:rPr>
          <w:rFonts w:ascii="Times New Roman" w:hAnsi="Times New Roman" w:cs="Times New Roman"/>
          <w:color w:val="00000A"/>
          <w:sz w:val="24"/>
          <w:szCs w:val="24"/>
        </w:rPr>
        <w:t>worker outside of those</w:t>
      </w:r>
      <w:r w:rsidR="00C35BBF" w:rsidRPr="00C72F24">
        <w:rPr>
          <w:rFonts w:ascii="Times New Roman" w:hAnsi="Times New Roman" w:cs="Times New Roman"/>
          <w:color w:val="00000A"/>
          <w:sz w:val="24"/>
          <w:szCs w:val="24"/>
        </w:rPr>
        <w:t xml:space="preserve"> provided by the school district</w:t>
      </w:r>
      <w:r w:rsidR="00B95BC4" w:rsidRPr="00C72F24">
        <w:rPr>
          <w:rFonts w:ascii="Times New Roman" w:hAnsi="Times New Roman" w:cs="Times New Roman"/>
          <w:color w:val="00000A"/>
          <w:sz w:val="24"/>
          <w:szCs w:val="24"/>
        </w:rPr>
        <w:t>, such as reimbursing the foster parents</w:t>
      </w:r>
      <w:r w:rsidR="00341620" w:rsidRPr="00C72F24">
        <w:rPr>
          <w:rFonts w:ascii="Times New Roman" w:hAnsi="Times New Roman" w:cs="Times New Roman"/>
          <w:color w:val="00000A"/>
          <w:sz w:val="24"/>
          <w:szCs w:val="24"/>
        </w:rPr>
        <w:t xml:space="preserve"> for transportation costs, </w:t>
      </w:r>
      <w:r w:rsidR="00B95BC4" w:rsidRPr="00C72F24">
        <w:rPr>
          <w:rFonts w:ascii="Times New Roman" w:hAnsi="Times New Roman" w:cs="Times New Roman"/>
          <w:color w:val="00000A"/>
          <w:sz w:val="24"/>
          <w:szCs w:val="24"/>
        </w:rPr>
        <w:t>or including transport in contracts with license</w:t>
      </w:r>
      <w:r w:rsidR="00341620" w:rsidRPr="00C72F24">
        <w:rPr>
          <w:rFonts w:ascii="Times New Roman" w:hAnsi="Times New Roman" w:cs="Times New Roman"/>
          <w:color w:val="00000A"/>
          <w:sz w:val="24"/>
          <w:szCs w:val="24"/>
        </w:rPr>
        <w:t xml:space="preserve">d child placing agencies </w:t>
      </w:r>
      <w:r w:rsidR="00B95BC4" w:rsidRPr="00C72F24">
        <w:rPr>
          <w:rFonts w:ascii="Times New Roman" w:hAnsi="Times New Roman" w:cs="Times New Roman"/>
          <w:color w:val="00000A"/>
          <w:sz w:val="24"/>
          <w:szCs w:val="24"/>
        </w:rPr>
        <w:t>or group homes.</w:t>
      </w:r>
      <w:r w:rsidR="00FA2E0A" w:rsidRPr="00C72F24">
        <w:rPr>
          <w:rStyle w:val="FootnoteReference"/>
          <w:rFonts w:ascii="Times New Roman" w:hAnsi="Times New Roman" w:cs="Times New Roman"/>
          <w:color w:val="00000A"/>
          <w:sz w:val="24"/>
          <w:szCs w:val="24"/>
        </w:rPr>
        <w:footnoteReference w:id="5"/>
      </w:r>
    </w:p>
    <w:p w:rsidR="00B95BC4" w:rsidRPr="00C72F24" w:rsidRDefault="00B95BC4" w:rsidP="00B95BC4">
      <w:pPr>
        <w:autoSpaceDE w:val="0"/>
        <w:autoSpaceDN w:val="0"/>
        <w:adjustRightInd w:val="0"/>
        <w:spacing w:after="0" w:line="240" w:lineRule="auto"/>
        <w:rPr>
          <w:rFonts w:ascii="Times New Roman" w:hAnsi="Times New Roman" w:cs="Times New Roman"/>
          <w:color w:val="00000A"/>
          <w:sz w:val="24"/>
          <w:szCs w:val="24"/>
        </w:rPr>
      </w:pPr>
    </w:p>
    <w:p w:rsidR="00B95BC4" w:rsidRPr="00C72F24" w:rsidRDefault="00924C09" w:rsidP="00B95BC4">
      <w:pPr>
        <w:autoSpaceDE w:val="0"/>
        <w:autoSpaceDN w:val="0"/>
        <w:adjustRightInd w:val="0"/>
        <w:spacing w:after="0" w:line="240" w:lineRule="auto"/>
        <w:rPr>
          <w:rFonts w:ascii="Times New Roman" w:hAnsi="Times New Roman" w:cs="Times New Roman"/>
          <w:b/>
          <w:color w:val="00000A"/>
          <w:sz w:val="24"/>
          <w:szCs w:val="24"/>
          <w:u w:val="single"/>
        </w:rPr>
      </w:pPr>
      <w:r w:rsidRPr="00C72F24">
        <w:rPr>
          <w:rFonts w:ascii="Times New Roman" w:hAnsi="Times New Roman" w:cs="Times New Roman"/>
          <w:b/>
          <w:color w:val="00000A"/>
          <w:sz w:val="24"/>
          <w:szCs w:val="24"/>
          <w:u w:val="single"/>
        </w:rPr>
        <w:t>Funding</w:t>
      </w:r>
      <w:r w:rsidR="009D37C1" w:rsidRPr="00C72F24">
        <w:rPr>
          <w:rFonts w:ascii="Times New Roman" w:hAnsi="Times New Roman" w:cs="Times New Roman"/>
          <w:b/>
          <w:color w:val="00000A"/>
          <w:sz w:val="24"/>
          <w:szCs w:val="24"/>
          <w:u w:val="single"/>
        </w:rPr>
        <w:t xml:space="preserve"> </w:t>
      </w:r>
      <w:r w:rsidR="00311723" w:rsidRPr="00C72F24">
        <w:rPr>
          <w:rFonts w:ascii="Times New Roman" w:hAnsi="Times New Roman" w:cs="Times New Roman"/>
          <w:b/>
          <w:color w:val="00000A"/>
          <w:sz w:val="24"/>
          <w:szCs w:val="24"/>
          <w:u w:val="single"/>
        </w:rPr>
        <w:t>Options</w:t>
      </w:r>
      <w:r w:rsidRPr="00C72F24">
        <w:rPr>
          <w:rFonts w:ascii="Times New Roman" w:hAnsi="Times New Roman" w:cs="Times New Roman"/>
          <w:b/>
          <w:color w:val="00000A"/>
          <w:sz w:val="24"/>
          <w:szCs w:val="24"/>
          <w:u w:val="single"/>
        </w:rPr>
        <w:t>:</w:t>
      </w:r>
    </w:p>
    <w:p w:rsidR="00924C09" w:rsidRPr="00C72F24" w:rsidRDefault="00924C09" w:rsidP="00B95BC4">
      <w:pPr>
        <w:autoSpaceDE w:val="0"/>
        <w:autoSpaceDN w:val="0"/>
        <w:adjustRightInd w:val="0"/>
        <w:spacing w:after="0" w:line="240" w:lineRule="auto"/>
        <w:rPr>
          <w:rFonts w:ascii="Times New Roman" w:hAnsi="Times New Roman" w:cs="Times New Roman"/>
          <w:b/>
          <w:color w:val="00000A"/>
          <w:sz w:val="24"/>
          <w:szCs w:val="24"/>
        </w:rPr>
      </w:pPr>
    </w:p>
    <w:p w:rsidR="009D37C1" w:rsidRPr="00C72F24" w:rsidRDefault="009D37C1" w:rsidP="00B95BC4">
      <w:pPr>
        <w:pStyle w:val="ListParagraph"/>
        <w:numPr>
          <w:ilvl w:val="0"/>
          <w:numId w:val="5"/>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Title IV-E (however, consider that all children in foster care may not be eligible, tribal foster children may be eligible, and the State CWA is responsible for the non-federal portion);</w:t>
      </w:r>
      <w:r w:rsidRPr="00C72F24">
        <w:rPr>
          <w:rStyle w:val="FootnoteReference"/>
          <w:rFonts w:ascii="Times New Roman" w:hAnsi="Times New Roman" w:cs="Times New Roman"/>
          <w:color w:val="00000A"/>
          <w:sz w:val="24"/>
          <w:szCs w:val="24"/>
        </w:rPr>
        <w:footnoteReference w:id="6"/>
      </w:r>
    </w:p>
    <w:p w:rsidR="009D37C1" w:rsidRPr="00C72F24" w:rsidRDefault="009D37C1" w:rsidP="00B95BC4">
      <w:pPr>
        <w:pStyle w:val="ListParagraph"/>
        <w:numPr>
          <w:ilvl w:val="0"/>
          <w:numId w:val="5"/>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Title I (but funds reserved for comparable services for homeless children &amp; youth may </w:t>
      </w:r>
      <w:r w:rsidRPr="00C72F24">
        <w:rPr>
          <w:rFonts w:ascii="Times New Roman" w:hAnsi="Times New Roman" w:cs="Times New Roman"/>
          <w:color w:val="00000A"/>
          <w:sz w:val="24"/>
          <w:szCs w:val="24"/>
          <w:u w:val="single"/>
        </w:rPr>
        <w:t>not</w:t>
      </w:r>
      <w:r w:rsidRPr="00C72F24">
        <w:rPr>
          <w:rFonts w:ascii="Times New Roman" w:hAnsi="Times New Roman" w:cs="Times New Roman"/>
          <w:color w:val="00000A"/>
          <w:sz w:val="24"/>
          <w:szCs w:val="24"/>
        </w:rPr>
        <w:t xml:space="preserve"> be used for transportation);</w:t>
      </w:r>
      <w:r w:rsidRPr="00C72F24">
        <w:rPr>
          <w:rStyle w:val="FootnoteReference"/>
          <w:rFonts w:ascii="Times New Roman" w:hAnsi="Times New Roman" w:cs="Times New Roman"/>
          <w:color w:val="00000A"/>
          <w:sz w:val="24"/>
          <w:szCs w:val="24"/>
        </w:rPr>
        <w:footnoteReference w:id="7"/>
      </w:r>
    </w:p>
    <w:p w:rsidR="009D37C1" w:rsidRPr="00C72F24" w:rsidRDefault="00341620" w:rsidP="00B95BC4">
      <w:pPr>
        <w:pStyle w:val="ListParagraph"/>
        <w:numPr>
          <w:ilvl w:val="0"/>
          <w:numId w:val="5"/>
        </w:num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If the student has an </w:t>
      </w:r>
      <w:r w:rsidR="001D0377" w:rsidRPr="00C72F24">
        <w:rPr>
          <w:rFonts w:ascii="Times New Roman" w:hAnsi="Times New Roman" w:cs="Times New Roman"/>
          <w:color w:val="00000A"/>
          <w:sz w:val="24"/>
          <w:szCs w:val="24"/>
        </w:rPr>
        <w:t>Individual Educational Program (</w:t>
      </w:r>
      <w:r w:rsidRPr="00C72F24">
        <w:rPr>
          <w:rFonts w:ascii="Times New Roman" w:hAnsi="Times New Roman" w:cs="Times New Roman"/>
          <w:color w:val="00000A"/>
          <w:sz w:val="24"/>
          <w:szCs w:val="24"/>
        </w:rPr>
        <w:t>IEP</w:t>
      </w:r>
      <w:r w:rsidR="001D0377" w:rsidRPr="00C72F24">
        <w:rPr>
          <w:rFonts w:ascii="Times New Roman" w:hAnsi="Times New Roman" w:cs="Times New Roman"/>
          <w:color w:val="00000A"/>
          <w:sz w:val="24"/>
          <w:szCs w:val="24"/>
        </w:rPr>
        <w:t>)</w:t>
      </w:r>
      <w:r w:rsidRPr="00C72F24">
        <w:rPr>
          <w:rFonts w:ascii="Times New Roman" w:hAnsi="Times New Roman" w:cs="Times New Roman"/>
          <w:color w:val="00000A"/>
          <w:sz w:val="24"/>
          <w:szCs w:val="24"/>
        </w:rPr>
        <w:t xml:space="preserve"> that includes provisions for s</w:t>
      </w:r>
      <w:r w:rsidR="00B95BC4" w:rsidRPr="00C72F24">
        <w:rPr>
          <w:rFonts w:ascii="Times New Roman" w:hAnsi="Times New Roman" w:cs="Times New Roman"/>
          <w:color w:val="00000A"/>
          <w:sz w:val="24"/>
          <w:szCs w:val="24"/>
        </w:rPr>
        <w:t xml:space="preserve">pecialized transportation, transportation </w:t>
      </w:r>
      <w:r w:rsidR="00144C26" w:rsidRPr="00C72F24">
        <w:rPr>
          <w:rFonts w:ascii="Times New Roman" w:hAnsi="Times New Roman" w:cs="Times New Roman"/>
          <w:color w:val="00000A"/>
          <w:sz w:val="24"/>
          <w:szCs w:val="24"/>
        </w:rPr>
        <w:t xml:space="preserve">must be provided by the </w:t>
      </w:r>
      <w:r w:rsidR="00B95BC4" w:rsidRPr="00C72F24">
        <w:rPr>
          <w:rFonts w:ascii="Times New Roman" w:hAnsi="Times New Roman" w:cs="Times New Roman"/>
          <w:color w:val="00000A"/>
          <w:sz w:val="24"/>
          <w:szCs w:val="24"/>
        </w:rPr>
        <w:t>school di</w:t>
      </w:r>
      <w:r w:rsidR="00C35BBF" w:rsidRPr="00C72F24">
        <w:rPr>
          <w:rFonts w:ascii="Times New Roman" w:hAnsi="Times New Roman" w:cs="Times New Roman"/>
          <w:color w:val="00000A"/>
          <w:sz w:val="24"/>
          <w:szCs w:val="24"/>
        </w:rPr>
        <w:t>strict</w:t>
      </w:r>
      <w:r w:rsidRPr="00C72F24">
        <w:rPr>
          <w:rFonts w:ascii="Times New Roman" w:hAnsi="Times New Roman" w:cs="Times New Roman"/>
          <w:color w:val="00000A"/>
          <w:sz w:val="24"/>
          <w:szCs w:val="24"/>
        </w:rPr>
        <w:t xml:space="preserve"> responsible for the student’s Free Appropriate Public E</w:t>
      </w:r>
      <w:r w:rsidR="00144C26" w:rsidRPr="00C72F24">
        <w:rPr>
          <w:rFonts w:ascii="Times New Roman" w:hAnsi="Times New Roman" w:cs="Times New Roman"/>
          <w:color w:val="00000A"/>
          <w:sz w:val="24"/>
          <w:szCs w:val="24"/>
        </w:rPr>
        <w:t xml:space="preserve">ducation (FAPE). Based on </w:t>
      </w:r>
      <w:r w:rsidR="00C35BBF" w:rsidRPr="00C72F24">
        <w:rPr>
          <w:rFonts w:ascii="Times New Roman" w:hAnsi="Times New Roman" w:cs="Times New Roman"/>
          <w:color w:val="00000A"/>
          <w:sz w:val="24"/>
          <w:szCs w:val="24"/>
        </w:rPr>
        <w:t>Illinois’</w:t>
      </w:r>
      <w:r w:rsidR="00144C26" w:rsidRPr="00C72F24">
        <w:rPr>
          <w:rFonts w:ascii="Times New Roman" w:hAnsi="Times New Roman" w:cs="Times New Roman"/>
          <w:color w:val="00000A"/>
          <w:sz w:val="24"/>
          <w:szCs w:val="24"/>
        </w:rPr>
        <w:t xml:space="preserve"> special education regulations, any alternative special education placement, whether public or private</w:t>
      </w:r>
      <w:r w:rsidRPr="00C72F24">
        <w:rPr>
          <w:rFonts w:ascii="Times New Roman" w:hAnsi="Times New Roman" w:cs="Times New Roman"/>
          <w:color w:val="00000A"/>
          <w:sz w:val="24"/>
          <w:szCs w:val="24"/>
        </w:rPr>
        <w:t>,</w:t>
      </w:r>
      <w:r w:rsidR="00144C26" w:rsidRPr="00C72F24">
        <w:rPr>
          <w:rFonts w:ascii="Times New Roman" w:hAnsi="Times New Roman" w:cs="Times New Roman"/>
          <w:color w:val="00000A"/>
          <w:sz w:val="24"/>
          <w:szCs w:val="24"/>
        </w:rPr>
        <w:t xml:space="preserve"> assumes specialized transportation is part of the IEP and must be provided for the student to receive FAPE.</w:t>
      </w:r>
      <w:r w:rsidR="00132DF3" w:rsidRPr="00C72F24">
        <w:rPr>
          <w:rStyle w:val="FootnoteReference"/>
          <w:rFonts w:ascii="Times New Roman" w:hAnsi="Times New Roman" w:cs="Times New Roman"/>
          <w:color w:val="00000A"/>
          <w:sz w:val="24"/>
          <w:szCs w:val="24"/>
        </w:rPr>
        <w:footnoteReference w:id="8"/>
      </w:r>
    </w:p>
    <w:p w:rsidR="009D37C1" w:rsidRPr="00C72F24" w:rsidRDefault="009D37C1" w:rsidP="009D37C1">
      <w:pPr>
        <w:autoSpaceDE w:val="0"/>
        <w:autoSpaceDN w:val="0"/>
        <w:adjustRightInd w:val="0"/>
        <w:spacing w:after="0" w:line="240" w:lineRule="auto"/>
        <w:rPr>
          <w:rFonts w:ascii="Times New Roman" w:hAnsi="Times New Roman" w:cs="Times New Roman"/>
          <w:color w:val="00000A"/>
          <w:sz w:val="24"/>
          <w:szCs w:val="24"/>
        </w:rPr>
      </w:pPr>
    </w:p>
    <w:p w:rsidR="009D37C1" w:rsidRPr="00C72F24" w:rsidRDefault="005624B1" w:rsidP="009D37C1">
      <w:pPr>
        <w:autoSpaceDE w:val="0"/>
        <w:autoSpaceDN w:val="0"/>
        <w:adjustRightInd w:val="0"/>
        <w:spacing w:after="0" w:line="240" w:lineRule="auto"/>
        <w:rPr>
          <w:rFonts w:ascii="Times New Roman" w:hAnsi="Times New Roman" w:cs="Times New Roman"/>
          <w:b/>
          <w:color w:val="00000A"/>
          <w:sz w:val="24"/>
          <w:szCs w:val="24"/>
          <w:u w:val="single"/>
        </w:rPr>
      </w:pPr>
      <w:r w:rsidRPr="00C72F24">
        <w:rPr>
          <w:rFonts w:ascii="Times New Roman" w:hAnsi="Times New Roman" w:cs="Times New Roman"/>
          <w:b/>
          <w:color w:val="00000A"/>
          <w:sz w:val="24"/>
          <w:szCs w:val="24"/>
          <w:u w:val="single"/>
        </w:rPr>
        <w:t xml:space="preserve">Process </w:t>
      </w:r>
      <w:r w:rsidR="000D1CBA" w:rsidRPr="00C72F24">
        <w:rPr>
          <w:rFonts w:ascii="Times New Roman" w:hAnsi="Times New Roman" w:cs="Times New Roman"/>
          <w:b/>
          <w:color w:val="00000A"/>
          <w:sz w:val="24"/>
          <w:szCs w:val="24"/>
          <w:u w:val="single"/>
        </w:rPr>
        <w:t>to Consider if</w:t>
      </w:r>
      <w:r w:rsidRPr="00C72F24">
        <w:rPr>
          <w:rFonts w:ascii="Times New Roman" w:hAnsi="Times New Roman" w:cs="Times New Roman"/>
          <w:b/>
          <w:color w:val="00000A"/>
          <w:sz w:val="24"/>
          <w:szCs w:val="24"/>
          <w:u w:val="single"/>
        </w:rPr>
        <w:t xml:space="preserve"> Agreement Cannot Be Reached</w:t>
      </w:r>
      <w:r w:rsidRPr="00C72F24">
        <w:rPr>
          <w:rStyle w:val="FootnoteReference"/>
          <w:rFonts w:ascii="Times New Roman" w:hAnsi="Times New Roman" w:cs="Times New Roman"/>
          <w:b/>
          <w:color w:val="00000A"/>
          <w:sz w:val="24"/>
          <w:szCs w:val="24"/>
          <w:u w:val="single"/>
        </w:rPr>
        <w:footnoteReference w:id="9"/>
      </w:r>
    </w:p>
    <w:p w:rsidR="005624B1" w:rsidRPr="00C72F24" w:rsidRDefault="005624B1" w:rsidP="009D37C1">
      <w:pPr>
        <w:autoSpaceDE w:val="0"/>
        <w:autoSpaceDN w:val="0"/>
        <w:adjustRightInd w:val="0"/>
        <w:spacing w:after="0" w:line="240" w:lineRule="auto"/>
        <w:rPr>
          <w:rFonts w:ascii="Times New Roman" w:hAnsi="Times New Roman" w:cs="Times New Roman"/>
          <w:color w:val="00000A"/>
          <w:sz w:val="24"/>
          <w:szCs w:val="24"/>
        </w:rPr>
      </w:pPr>
    </w:p>
    <w:p w:rsidR="005624B1" w:rsidRPr="00C72F24" w:rsidRDefault="00491967" w:rsidP="009D37C1">
      <w:p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 xml:space="preserve">The student </w:t>
      </w:r>
      <w:r w:rsidR="005624B1" w:rsidRPr="00C72F24">
        <w:rPr>
          <w:rFonts w:ascii="Times New Roman" w:hAnsi="Times New Roman" w:cs="Times New Roman"/>
          <w:color w:val="00000A"/>
          <w:sz w:val="24"/>
          <w:szCs w:val="24"/>
        </w:rPr>
        <w:t>must remain in his/her school of origin while any dispute regarding transportation costs are being resolved.</w:t>
      </w:r>
      <w:r w:rsidR="005624B1" w:rsidRPr="00C72F24">
        <w:rPr>
          <w:rStyle w:val="FootnoteReference"/>
          <w:rFonts w:ascii="Times New Roman" w:hAnsi="Times New Roman" w:cs="Times New Roman"/>
          <w:color w:val="00000A"/>
          <w:sz w:val="24"/>
          <w:szCs w:val="24"/>
        </w:rPr>
        <w:footnoteReference w:id="10"/>
      </w:r>
      <w:r w:rsidR="005624B1" w:rsidRPr="00C72F24">
        <w:rPr>
          <w:rFonts w:ascii="Times New Roman" w:hAnsi="Times New Roman" w:cs="Times New Roman"/>
          <w:color w:val="00000A"/>
          <w:sz w:val="24"/>
          <w:szCs w:val="24"/>
        </w:rPr>
        <w:t xml:space="preserve"> </w:t>
      </w:r>
    </w:p>
    <w:p w:rsidR="00836322" w:rsidRPr="00C72F24" w:rsidRDefault="00836322" w:rsidP="009D37C1">
      <w:pPr>
        <w:autoSpaceDE w:val="0"/>
        <w:autoSpaceDN w:val="0"/>
        <w:adjustRightInd w:val="0"/>
        <w:spacing w:after="0" w:line="240" w:lineRule="auto"/>
        <w:rPr>
          <w:rFonts w:ascii="Times New Roman" w:hAnsi="Times New Roman" w:cs="Times New Roman"/>
          <w:color w:val="00000A"/>
          <w:sz w:val="24"/>
          <w:szCs w:val="24"/>
        </w:rPr>
      </w:pPr>
    </w:p>
    <w:p w:rsidR="00836322" w:rsidRPr="00C72F24" w:rsidRDefault="00836322" w:rsidP="009D37C1">
      <w:pPr>
        <w:autoSpaceDE w:val="0"/>
        <w:autoSpaceDN w:val="0"/>
        <w:adjustRightInd w:val="0"/>
        <w:spacing w:after="0" w:line="240" w:lineRule="auto"/>
        <w:rPr>
          <w:rFonts w:ascii="Times New Roman" w:hAnsi="Times New Roman" w:cs="Times New Roman"/>
          <w:b/>
          <w:color w:val="00000A"/>
          <w:sz w:val="24"/>
          <w:szCs w:val="24"/>
        </w:rPr>
      </w:pPr>
      <w:r w:rsidRPr="00C72F24">
        <w:rPr>
          <w:rFonts w:ascii="Times New Roman" w:hAnsi="Times New Roman" w:cs="Times New Roman"/>
          <w:b/>
          <w:color w:val="00000A"/>
          <w:sz w:val="24"/>
          <w:szCs w:val="24"/>
        </w:rPr>
        <w:t>Where to Maintain your Transportation Procedures:</w:t>
      </w:r>
    </w:p>
    <w:p w:rsidR="00836322" w:rsidRPr="00C72F24" w:rsidRDefault="00836322" w:rsidP="009D37C1">
      <w:p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Each LEA should have on file [some version of the above methodology for addressing individual foster care transportation needs].</w:t>
      </w:r>
    </w:p>
    <w:p w:rsidR="00836322" w:rsidRPr="00C72F24" w:rsidRDefault="00836322" w:rsidP="009D37C1">
      <w:pPr>
        <w:autoSpaceDE w:val="0"/>
        <w:autoSpaceDN w:val="0"/>
        <w:adjustRightInd w:val="0"/>
        <w:spacing w:after="0" w:line="240" w:lineRule="auto"/>
        <w:rPr>
          <w:rFonts w:ascii="Times New Roman" w:hAnsi="Times New Roman" w:cs="Times New Roman"/>
          <w:color w:val="00000A"/>
          <w:sz w:val="24"/>
          <w:szCs w:val="24"/>
        </w:rPr>
      </w:pPr>
    </w:p>
    <w:p w:rsidR="00836322" w:rsidRPr="00C72F24" w:rsidRDefault="00836322" w:rsidP="009D37C1">
      <w:pPr>
        <w:autoSpaceDE w:val="0"/>
        <w:autoSpaceDN w:val="0"/>
        <w:adjustRightInd w:val="0"/>
        <w:spacing w:after="0" w:line="240" w:lineRule="auto"/>
        <w:rPr>
          <w:rFonts w:ascii="Times New Roman" w:hAnsi="Times New Roman" w:cs="Times New Roman"/>
          <w:color w:val="00000A"/>
          <w:sz w:val="24"/>
          <w:szCs w:val="24"/>
        </w:rPr>
      </w:pPr>
      <w:r w:rsidRPr="00C72F24">
        <w:rPr>
          <w:rFonts w:ascii="Times New Roman" w:hAnsi="Times New Roman" w:cs="Times New Roman"/>
          <w:color w:val="00000A"/>
          <w:sz w:val="24"/>
          <w:szCs w:val="24"/>
        </w:rPr>
        <w:t>Additional Resources and support can be found at: http://www.isbe.net/Pages/Foster-Care.aspx or by contacting foster@isbe.net</w:t>
      </w:r>
    </w:p>
    <w:sectPr w:rsidR="00836322" w:rsidRPr="00C72F24" w:rsidSect="00E13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605" w:rsidRDefault="00F14605" w:rsidP="00F01DBE">
      <w:pPr>
        <w:spacing w:after="0" w:line="240" w:lineRule="auto"/>
      </w:pPr>
      <w:r>
        <w:separator/>
      </w:r>
    </w:p>
  </w:endnote>
  <w:endnote w:type="continuationSeparator" w:id="0">
    <w:p w:rsidR="00F14605" w:rsidRDefault="00F14605" w:rsidP="00F0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605" w:rsidRDefault="00F14605" w:rsidP="00F01DBE">
      <w:pPr>
        <w:spacing w:after="0" w:line="240" w:lineRule="auto"/>
      </w:pPr>
      <w:r>
        <w:separator/>
      </w:r>
    </w:p>
  </w:footnote>
  <w:footnote w:type="continuationSeparator" w:id="0">
    <w:p w:rsidR="00F14605" w:rsidRDefault="00F14605" w:rsidP="00F01DBE">
      <w:pPr>
        <w:spacing w:after="0" w:line="240" w:lineRule="auto"/>
      </w:pPr>
      <w:r>
        <w:continuationSeparator/>
      </w:r>
    </w:p>
  </w:footnote>
  <w:footnote w:id="1">
    <w:p w:rsidR="00F14605" w:rsidRPr="00C72F24" w:rsidRDefault="00F14605" w:rsidP="00A33380">
      <w:pPr>
        <w:pStyle w:val="FootnoteText"/>
        <w:rPr>
          <w:rFonts w:ascii="Times New Roman" w:hAnsi="Times New Roman" w:cs="Times New Roman"/>
        </w:rPr>
      </w:pPr>
      <w:r w:rsidRPr="00C72F24">
        <w:rPr>
          <w:rStyle w:val="FootnoteReference"/>
          <w:rFonts w:ascii="Times New Roman" w:hAnsi="Times New Roman" w:cs="Times New Roman"/>
        </w:rPr>
        <w:footnoteRef/>
      </w:r>
      <w:r w:rsidRPr="00C72F24">
        <w:rPr>
          <w:rFonts w:ascii="Times New Roman" w:hAnsi="Times New Roman" w:cs="Times New Roman"/>
        </w:rPr>
        <w:t xml:space="preserve"> 20 U.S.C.A. §6312(c)(5)(B)(i)-(ii)(I)-(III)</w:t>
      </w:r>
      <w:r w:rsidRPr="00C72F24">
        <w:rPr>
          <w:rFonts w:ascii="Times New Roman" w:hAnsi="Times New Roman" w:cs="Times New Roman"/>
          <w:i/>
        </w:rPr>
        <w:t xml:space="preserve">; </w:t>
      </w:r>
      <w:r w:rsidRPr="00C72F24">
        <w:rPr>
          <w:rFonts w:ascii="Times New Roman" w:hAnsi="Times New Roman" w:cs="Times New Roman"/>
        </w:rPr>
        <w:t xml:space="preserve">“Ensuring Educational Stability for Children in Foster Care: Transportation Procedures,” </w:t>
      </w:r>
      <w:r w:rsidRPr="00C72F24">
        <w:rPr>
          <w:rFonts w:ascii="Times New Roman" w:hAnsi="Times New Roman" w:cs="Times New Roman"/>
          <w:smallCaps/>
        </w:rPr>
        <w:t>U.S. Department of Education and U.S. Department of Health &amp; Human Services</w:t>
      </w:r>
      <w:r w:rsidRPr="00C72F24">
        <w:rPr>
          <w:rFonts w:ascii="Times New Roman" w:hAnsi="Times New Roman" w:cs="Times New Roman"/>
        </w:rPr>
        <w:t>, 5 (August 31, 2016)</w:t>
      </w:r>
    </w:p>
  </w:footnote>
  <w:footnote w:id="2">
    <w:p w:rsidR="00F14605" w:rsidRPr="00C72F24" w:rsidRDefault="00F14605">
      <w:pPr>
        <w:pStyle w:val="FootnoteText"/>
        <w:rPr>
          <w:rFonts w:ascii="Times New Roman" w:hAnsi="Times New Roman" w:cs="Times New Roman"/>
        </w:rPr>
      </w:pPr>
      <w:r w:rsidRPr="00C72F24">
        <w:rPr>
          <w:rStyle w:val="FootnoteReference"/>
          <w:rFonts w:ascii="Times New Roman" w:hAnsi="Times New Roman" w:cs="Times New Roman"/>
        </w:rPr>
        <w:footnoteRef/>
      </w:r>
      <w:r w:rsidRPr="00C72F24">
        <w:rPr>
          <w:rFonts w:ascii="Times New Roman" w:hAnsi="Times New Roman" w:cs="Times New Roman"/>
        </w:rPr>
        <w:t xml:space="preserve"> “Non-Regulatory Guidance: Ensuring Educational Stability for Children in Foster Care,” </w:t>
      </w:r>
      <w:r w:rsidRPr="00C72F24">
        <w:rPr>
          <w:rFonts w:ascii="Times New Roman" w:hAnsi="Times New Roman" w:cs="Times New Roman"/>
          <w:smallCaps/>
        </w:rPr>
        <w:t>U.S. Department of Education and U.S. Department of Health and Human Services,</w:t>
      </w:r>
      <w:r w:rsidRPr="00C72F24">
        <w:rPr>
          <w:rFonts w:ascii="Times New Roman" w:hAnsi="Times New Roman" w:cs="Times New Roman"/>
        </w:rPr>
        <w:t xml:space="preserve"> 19 (June 23, 2016)</w:t>
      </w:r>
    </w:p>
  </w:footnote>
  <w:footnote w:id="3">
    <w:p w:rsidR="00F14605" w:rsidRPr="00C72F24" w:rsidRDefault="00F14605" w:rsidP="009022A3">
      <w:pPr>
        <w:pStyle w:val="FootnoteText"/>
        <w:rPr>
          <w:rFonts w:ascii="Times New Roman" w:hAnsi="Times New Roman" w:cs="Times New Roman"/>
        </w:rPr>
      </w:pPr>
      <w:r w:rsidRPr="00C72F24">
        <w:rPr>
          <w:rStyle w:val="FootnoteReference"/>
          <w:rFonts w:ascii="Times New Roman" w:hAnsi="Times New Roman" w:cs="Times New Roman"/>
        </w:rPr>
        <w:footnoteRef/>
      </w:r>
      <w:r w:rsidRPr="00C72F24">
        <w:rPr>
          <w:rFonts w:ascii="Times New Roman" w:hAnsi="Times New Roman" w:cs="Times New Roman"/>
        </w:rPr>
        <w:t xml:space="preserve">“Non-Regulatory Guidance: Ensuring Educational Stability for Children in Foster Care,” </w:t>
      </w:r>
      <w:r w:rsidRPr="00C72F24">
        <w:rPr>
          <w:rFonts w:ascii="Times New Roman" w:hAnsi="Times New Roman" w:cs="Times New Roman"/>
          <w:smallCaps/>
        </w:rPr>
        <w:t>U.S. Department of Education and U.S. Department of Health and Human Services,</w:t>
      </w:r>
      <w:r w:rsidRPr="00C72F24">
        <w:rPr>
          <w:rFonts w:ascii="Times New Roman" w:hAnsi="Times New Roman" w:cs="Times New Roman"/>
        </w:rPr>
        <w:t xml:space="preserve"> (June 23, 2016)</w:t>
      </w:r>
    </w:p>
  </w:footnote>
  <w:footnote w:id="4">
    <w:p w:rsidR="00F14605" w:rsidRPr="00C72F24" w:rsidRDefault="00F14605">
      <w:pPr>
        <w:pStyle w:val="FootnoteText"/>
        <w:rPr>
          <w:rFonts w:ascii="Times New Roman" w:hAnsi="Times New Roman" w:cs="Times New Roman"/>
        </w:rPr>
      </w:pPr>
      <w:r w:rsidRPr="00C72F24">
        <w:rPr>
          <w:rStyle w:val="FootnoteReference"/>
          <w:rFonts w:ascii="Times New Roman" w:hAnsi="Times New Roman" w:cs="Times New Roman"/>
        </w:rPr>
        <w:footnoteRef/>
      </w:r>
      <w:r w:rsidRPr="00C72F24">
        <w:rPr>
          <w:rFonts w:ascii="Times New Roman" w:hAnsi="Times New Roman" w:cs="Times New Roman"/>
        </w:rPr>
        <w:t xml:space="preserve"> “Ensuring Educational Stability for Children in Foster Care: Transportation Procedures,” </w:t>
      </w:r>
      <w:r w:rsidRPr="00C72F24">
        <w:rPr>
          <w:rFonts w:ascii="Times New Roman" w:hAnsi="Times New Roman" w:cs="Times New Roman"/>
          <w:smallCaps/>
        </w:rPr>
        <w:t>U.S. Department of Education and U.S. Department of Health &amp; Human Services</w:t>
      </w:r>
      <w:r w:rsidRPr="00C72F24">
        <w:rPr>
          <w:rFonts w:ascii="Times New Roman" w:hAnsi="Times New Roman" w:cs="Times New Roman"/>
        </w:rPr>
        <w:t>, 17, 28 (August 31, 2016)</w:t>
      </w:r>
    </w:p>
  </w:footnote>
  <w:footnote w:id="5">
    <w:p w:rsidR="00F14605" w:rsidRPr="00C72F24" w:rsidRDefault="00F14605" w:rsidP="00FA2E0A">
      <w:pPr>
        <w:pStyle w:val="FootnoteText"/>
        <w:rPr>
          <w:rFonts w:ascii="Times New Roman" w:hAnsi="Times New Roman" w:cs="Times New Roman"/>
        </w:rPr>
      </w:pPr>
      <w:r w:rsidRPr="00C72F24">
        <w:rPr>
          <w:rStyle w:val="FootnoteReference"/>
          <w:rFonts w:ascii="Times New Roman" w:hAnsi="Times New Roman" w:cs="Times New Roman"/>
        </w:rPr>
        <w:footnoteRef/>
      </w:r>
      <w:r w:rsidRPr="00C72F24">
        <w:rPr>
          <w:rFonts w:ascii="Times New Roman" w:hAnsi="Times New Roman" w:cs="Times New Roman"/>
        </w:rPr>
        <w:t xml:space="preserve"> “Ensuring Educational Stability </w:t>
      </w:r>
      <w:bookmarkStart w:id="1" w:name="_GoBack"/>
      <w:bookmarkEnd w:id="1"/>
      <w:r w:rsidRPr="00C72F24">
        <w:rPr>
          <w:rFonts w:ascii="Times New Roman" w:hAnsi="Times New Roman" w:cs="Times New Roman"/>
        </w:rPr>
        <w:t xml:space="preserve">for Children in Foster Care: Transportation Procedures,” </w:t>
      </w:r>
      <w:r w:rsidRPr="00C72F24">
        <w:rPr>
          <w:rFonts w:ascii="Times New Roman" w:hAnsi="Times New Roman" w:cs="Times New Roman"/>
          <w:smallCaps/>
        </w:rPr>
        <w:t>U.S. Department of Education and U.S. Department of Health &amp; Human Services</w:t>
      </w:r>
      <w:r w:rsidRPr="00C72F24">
        <w:rPr>
          <w:rFonts w:ascii="Times New Roman" w:hAnsi="Times New Roman" w:cs="Times New Roman"/>
        </w:rPr>
        <w:t>, 12, 23, 24 (August 31, 2016)</w:t>
      </w:r>
    </w:p>
  </w:footnote>
  <w:footnote w:id="6">
    <w:p w:rsidR="00F14605" w:rsidRPr="00C72F24" w:rsidRDefault="00F14605">
      <w:pPr>
        <w:pStyle w:val="FootnoteText"/>
        <w:rPr>
          <w:rFonts w:ascii="Times New Roman" w:hAnsi="Times New Roman" w:cs="Times New Roman"/>
        </w:rPr>
      </w:pPr>
      <w:r w:rsidRPr="00C72F24">
        <w:rPr>
          <w:rStyle w:val="FootnoteReference"/>
          <w:rFonts w:ascii="Times New Roman" w:hAnsi="Times New Roman" w:cs="Times New Roman"/>
        </w:rPr>
        <w:footnoteRef/>
      </w:r>
      <w:r w:rsidRPr="00C72F24">
        <w:rPr>
          <w:rFonts w:ascii="Times New Roman" w:hAnsi="Times New Roman" w:cs="Times New Roman"/>
        </w:rPr>
        <w:t xml:space="preserve"> “Ensuring Educational Stability for Children in Foster Care: Transportation Procedures,” </w:t>
      </w:r>
      <w:r w:rsidRPr="00C72F24">
        <w:rPr>
          <w:rFonts w:ascii="Times New Roman" w:hAnsi="Times New Roman" w:cs="Times New Roman"/>
          <w:smallCaps/>
        </w:rPr>
        <w:t>U.S. Department of Education and U.S. Department of Health &amp; Human Services</w:t>
      </w:r>
      <w:r w:rsidRPr="00C72F24">
        <w:rPr>
          <w:rFonts w:ascii="Times New Roman" w:hAnsi="Times New Roman" w:cs="Times New Roman"/>
        </w:rPr>
        <w:t>, 13 (August 31, 2016)</w:t>
      </w:r>
    </w:p>
  </w:footnote>
  <w:footnote w:id="7">
    <w:p w:rsidR="00F14605" w:rsidRPr="00C72F24" w:rsidRDefault="00F14605">
      <w:pPr>
        <w:pStyle w:val="FootnoteText"/>
        <w:rPr>
          <w:rFonts w:ascii="Times New Roman" w:hAnsi="Times New Roman" w:cs="Times New Roman"/>
        </w:rPr>
      </w:pPr>
      <w:r w:rsidRPr="00C72F24">
        <w:rPr>
          <w:rStyle w:val="FootnoteReference"/>
          <w:rFonts w:ascii="Times New Roman" w:hAnsi="Times New Roman" w:cs="Times New Roman"/>
        </w:rPr>
        <w:footnoteRef/>
      </w:r>
      <w:r w:rsidRPr="00C72F24">
        <w:rPr>
          <w:rFonts w:ascii="Times New Roman" w:hAnsi="Times New Roman" w:cs="Times New Roman"/>
        </w:rPr>
        <w:t xml:space="preserve"> “Ensuring Educational Stability for Children in Foster Care: Transportation Procedures</w:t>
      </w:r>
      <w:r w:rsidRPr="00C72F24">
        <w:rPr>
          <w:rFonts w:ascii="Times New Roman" w:hAnsi="Times New Roman" w:cs="Times New Roman"/>
          <w:smallCaps/>
        </w:rPr>
        <w:t>,” U.S. Department of Education and U.S. Department of Health &amp; Human Services</w:t>
      </w:r>
      <w:r w:rsidRPr="00C72F24">
        <w:rPr>
          <w:rFonts w:ascii="Times New Roman" w:hAnsi="Times New Roman" w:cs="Times New Roman"/>
        </w:rPr>
        <w:t>, 13 (August 31, 2016)</w:t>
      </w:r>
    </w:p>
  </w:footnote>
  <w:footnote w:id="8">
    <w:p w:rsidR="00F14605" w:rsidRPr="00C72F24" w:rsidRDefault="00F14605" w:rsidP="00734B9F">
      <w:pPr>
        <w:pStyle w:val="Default"/>
      </w:pPr>
      <w:r w:rsidRPr="00C72F24">
        <w:rPr>
          <w:rStyle w:val="FootnoteReference"/>
          <w:sz w:val="20"/>
          <w:szCs w:val="20"/>
        </w:rPr>
        <w:footnoteRef/>
      </w:r>
      <w:r w:rsidRPr="00C72F24">
        <w:rPr>
          <w:sz w:val="20"/>
          <w:szCs w:val="20"/>
        </w:rPr>
        <w:t xml:space="preserve"> 105 ILCS 5/14-1.02 and 14-13.01(b); 23 Ill Admin Code, Section 226.750(b)</w:t>
      </w:r>
    </w:p>
  </w:footnote>
  <w:footnote w:id="9">
    <w:p w:rsidR="00F14605" w:rsidRPr="00C72F24" w:rsidRDefault="00F14605">
      <w:pPr>
        <w:pStyle w:val="FootnoteText"/>
        <w:rPr>
          <w:rFonts w:ascii="Times New Roman" w:hAnsi="Times New Roman" w:cs="Times New Roman"/>
        </w:rPr>
      </w:pPr>
      <w:r w:rsidRPr="00C72F24">
        <w:rPr>
          <w:rStyle w:val="FootnoteReference"/>
          <w:rFonts w:ascii="Times New Roman" w:hAnsi="Times New Roman" w:cs="Times New Roman"/>
        </w:rPr>
        <w:footnoteRef/>
      </w:r>
      <w:r w:rsidRPr="00C72F24">
        <w:rPr>
          <w:rFonts w:ascii="Times New Roman" w:hAnsi="Times New Roman" w:cs="Times New Roman"/>
        </w:rPr>
        <w:t xml:space="preserve"> “Ensuring Educational Stability for Children in Foster Care: Transportation Procedures,” U.S. Department of Education and U.S. Department of Health &amp; Human Services, 14 (August 31, 2016)</w:t>
      </w:r>
    </w:p>
  </w:footnote>
  <w:footnote w:id="10">
    <w:p w:rsidR="00F14605" w:rsidRPr="00C72F24" w:rsidRDefault="00F14605">
      <w:pPr>
        <w:pStyle w:val="FootnoteText"/>
        <w:rPr>
          <w:rFonts w:ascii="Times New Roman" w:hAnsi="Times New Roman" w:cs="Times New Roman"/>
        </w:rPr>
      </w:pPr>
      <w:r w:rsidRPr="00C72F24">
        <w:rPr>
          <w:rStyle w:val="FootnoteReference"/>
          <w:rFonts w:ascii="Times New Roman" w:hAnsi="Times New Roman" w:cs="Times New Roman"/>
        </w:rPr>
        <w:footnoteRef/>
      </w:r>
      <w:r w:rsidRPr="00C72F24">
        <w:rPr>
          <w:rFonts w:ascii="Times New Roman" w:hAnsi="Times New Roman" w:cs="Times New Roman"/>
        </w:rPr>
        <w:t xml:space="preserve"> “Ensuring Educational Stability for Children in Foster Care: Transportation Procedures,” U.S. Department of Education and U.S. Department of Health &amp; Human Services, 14 (August 31,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501"/>
    <w:multiLevelType w:val="hybridMultilevel"/>
    <w:tmpl w:val="5F744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A4368"/>
    <w:multiLevelType w:val="hybridMultilevel"/>
    <w:tmpl w:val="832EE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C3C25"/>
    <w:multiLevelType w:val="hybridMultilevel"/>
    <w:tmpl w:val="4D94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56DAF"/>
    <w:multiLevelType w:val="hybridMultilevel"/>
    <w:tmpl w:val="5BBEE0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9CE4255"/>
    <w:multiLevelType w:val="hybridMultilevel"/>
    <w:tmpl w:val="07467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E2D25"/>
    <w:multiLevelType w:val="hybridMultilevel"/>
    <w:tmpl w:val="2CD6878C"/>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75742C5E"/>
    <w:multiLevelType w:val="hybridMultilevel"/>
    <w:tmpl w:val="AF9CA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24371"/>
    <w:multiLevelType w:val="hybridMultilevel"/>
    <w:tmpl w:val="28AE00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BE"/>
    <w:rsid w:val="000117ED"/>
    <w:rsid w:val="00014D45"/>
    <w:rsid w:val="00015358"/>
    <w:rsid w:val="000339F3"/>
    <w:rsid w:val="000461EB"/>
    <w:rsid w:val="00063146"/>
    <w:rsid w:val="000758EC"/>
    <w:rsid w:val="00094160"/>
    <w:rsid w:val="000C1E64"/>
    <w:rsid w:val="000C28D2"/>
    <w:rsid w:val="000D1CBA"/>
    <w:rsid w:val="00115631"/>
    <w:rsid w:val="0013144E"/>
    <w:rsid w:val="00132DF3"/>
    <w:rsid w:val="00144C26"/>
    <w:rsid w:val="00160504"/>
    <w:rsid w:val="0018321F"/>
    <w:rsid w:val="00187012"/>
    <w:rsid w:val="001942A6"/>
    <w:rsid w:val="001B3A91"/>
    <w:rsid w:val="001D0377"/>
    <w:rsid w:val="00200433"/>
    <w:rsid w:val="0021027C"/>
    <w:rsid w:val="002103E2"/>
    <w:rsid w:val="00227B34"/>
    <w:rsid w:val="00234028"/>
    <w:rsid w:val="00274394"/>
    <w:rsid w:val="002B531B"/>
    <w:rsid w:val="002D7BEB"/>
    <w:rsid w:val="002F7C39"/>
    <w:rsid w:val="003053FA"/>
    <w:rsid w:val="00311723"/>
    <w:rsid w:val="00314D0E"/>
    <w:rsid w:val="0033311B"/>
    <w:rsid w:val="00333581"/>
    <w:rsid w:val="00341620"/>
    <w:rsid w:val="00356354"/>
    <w:rsid w:val="003B564F"/>
    <w:rsid w:val="003C1931"/>
    <w:rsid w:val="003F714F"/>
    <w:rsid w:val="003F7334"/>
    <w:rsid w:val="00441BF0"/>
    <w:rsid w:val="004910CC"/>
    <w:rsid w:val="00491967"/>
    <w:rsid w:val="004C74C1"/>
    <w:rsid w:val="004F763F"/>
    <w:rsid w:val="005100D4"/>
    <w:rsid w:val="005316D7"/>
    <w:rsid w:val="00552D9E"/>
    <w:rsid w:val="005624B1"/>
    <w:rsid w:val="00573DDD"/>
    <w:rsid w:val="0058692F"/>
    <w:rsid w:val="005A21C2"/>
    <w:rsid w:val="005C06B4"/>
    <w:rsid w:val="005D31F2"/>
    <w:rsid w:val="005F2B3B"/>
    <w:rsid w:val="00615A4F"/>
    <w:rsid w:val="006200A1"/>
    <w:rsid w:val="006243CB"/>
    <w:rsid w:val="006609D3"/>
    <w:rsid w:val="006619BB"/>
    <w:rsid w:val="00676FDA"/>
    <w:rsid w:val="006F60C2"/>
    <w:rsid w:val="00710BB9"/>
    <w:rsid w:val="0072265D"/>
    <w:rsid w:val="00734B9F"/>
    <w:rsid w:val="00754F70"/>
    <w:rsid w:val="007961E9"/>
    <w:rsid w:val="007B1EB2"/>
    <w:rsid w:val="007B5BA2"/>
    <w:rsid w:val="007D0B25"/>
    <w:rsid w:val="007E5392"/>
    <w:rsid w:val="007F0502"/>
    <w:rsid w:val="00807F67"/>
    <w:rsid w:val="008209A2"/>
    <w:rsid w:val="00830889"/>
    <w:rsid w:val="00831895"/>
    <w:rsid w:val="00836322"/>
    <w:rsid w:val="00852F52"/>
    <w:rsid w:val="008837A5"/>
    <w:rsid w:val="008B5587"/>
    <w:rsid w:val="008C360D"/>
    <w:rsid w:val="009022A3"/>
    <w:rsid w:val="00906E6E"/>
    <w:rsid w:val="00922CC8"/>
    <w:rsid w:val="00924439"/>
    <w:rsid w:val="00924C09"/>
    <w:rsid w:val="00966FD5"/>
    <w:rsid w:val="00974D3C"/>
    <w:rsid w:val="009D0D17"/>
    <w:rsid w:val="009D37C1"/>
    <w:rsid w:val="009E3AC9"/>
    <w:rsid w:val="009E43DB"/>
    <w:rsid w:val="009E5BB9"/>
    <w:rsid w:val="00A05AD9"/>
    <w:rsid w:val="00A13435"/>
    <w:rsid w:val="00A33380"/>
    <w:rsid w:val="00A334C5"/>
    <w:rsid w:val="00A861F9"/>
    <w:rsid w:val="00A95B4F"/>
    <w:rsid w:val="00AE73F7"/>
    <w:rsid w:val="00B40B07"/>
    <w:rsid w:val="00B41E94"/>
    <w:rsid w:val="00B4236E"/>
    <w:rsid w:val="00B50552"/>
    <w:rsid w:val="00B80753"/>
    <w:rsid w:val="00B93E71"/>
    <w:rsid w:val="00B95BC4"/>
    <w:rsid w:val="00BB2821"/>
    <w:rsid w:val="00BD1D67"/>
    <w:rsid w:val="00BD64CE"/>
    <w:rsid w:val="00BE364D"/>
    <w:rsid w:val="00C169BA"/>
    <w:rsid w:val="00C35BBF"/>
    <w:rsid w:val="00C72F24"/>
    <w:rsid w:val="00C73993"/>
    <w:rsid w:val="00CC24AA"/>
    <w:rsid w:val="00CC3095"/>
    <w:rsid w:val="00D13F4F"/>
    <w:rsid w:val="00DB7454"/>
    <w:rsid w:val="00E1038A"/>
    <w:rsid w:val="00E13483"/>
    <w:rsid w:val="00E22DC1"/>
    <w:rsid w:val="00E51A0D"/>
    <w:rsid w:val="00E52F53"/>
    <w:rsid w:val="00E75D11"/>
    <w:rsid w:val="00E94F3B"/>
    <w:rsid w:val="00EA6502"/>
    <w:rsid w:val="00EF3D36"/>
    <w:rsid w:val="00EF7EA3"/>
    <w:rsid w:val="00F01DBE"/>
    <w:rsid w:val="00F14605"/>
    <w:rsid w:val="00FA2C06"/>
    <w:rsid w:val="00FA2E0A"/>
    <w:rsid w:val="00FB3894"/>
    <w:rsid w:val="00FC4B0D"/>
    <w:rsid w:val="00FD2920"/>
    <w:rsid w:val="00FF50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DE61AE5-1C4D-4D33-BB11-89C78946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DBE"/>
  </w:style>
  <w:style w:type="paragraph" w:styleId="Footer">
    <w:name w:val="footer"/>
    <w:basedOn w:val="Normal"/>
    <w:link w:val="FooterChar"/>
    <w:uiPriority w:val="99"/>
    <w:unhideWhenUsed/>
    <w:rsid w:val="00F01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DBE"/>
  </w:style>
  <w:style w:type="paragraph" w:styleId="ListParagraph">
    <w:name w:val="List Paragraph"/>
    <w:basedOn w:val="Normal"/>
    <w:uiPriority w:val="34"/>
    <w:qFormat/>
    <w:rsid w:val="000C1E64"/>
    <w:pPr>
      <w:ind w:left="720"/>
      <w:contextualSpacing/>
    </w:pPr>
  </w:style>
  <w:style w:type="paragraph" w:styleId="FootnoteText">
    <w:name w:val="footnote text"/>
    <w:basedOn w:val="Normal"/>
    <w:link w:val="FootnoteTextChar"/>
    <w:uiPriority w:val="99"/>
    <w:unhideWhenUsed/>
    <w:rsid w:val="008837A5"/>
    <w:pPr>
      <w:spacing w:after="0" w:line="240" w:lineRule="auto"/>
    </w:pPr>
    <w:rPr>
      <w:sz w:val="20"/>
      <w:szCs w:val="20"/>
    </w:rPr>
  </w:style>
  <w:style w:type="character" w:customStyle="1" w:styleId="FootnoteTextChar">
    <w:name w:val="Footnote Text Char"/>
    <w:basedOn w:val="DefaultParagraphFont"/>
    <w:link w:val="FootnoteText"/>
    <w:uiPriority w:val="99"/>
    <w:rsid w:val="008837A5"/>
    <w:rPr>
      <w:sz w:val="20"/>
      <w:szCs w:val="20"/>
    </w:rPr>
  </w:style>
  <w:style w:type="character" w:styleId="FootnoteReference">
    <w:name w:val="footnote reference"/>
    <w:basedOn w:val="DefaultParagraphFont"/>
    <w:uiPriority w:val="99"/>
    <w:semiHidden/>
    <w:unhideWhenUsed/>
    <w:rsid w:val="008837A5"/>
    <w:rPr>
      <w:vertAlign w:val="superscript"/>
    </w:rPr>
  </w:style>
  <w:style w:type="paragraph" w:styleId="NormalWeb">
    <w:name w:val="Normal (Web)"/>
    <w:basedOn w:val="Normal"/>
    <w:uiPriority w:val="99"/>
    <w:semiHidden/>
    <w:unhideWhenUsed/>
    <w:rsid w:val="00A334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34C5"/>
    <w:rPr>
      <w:i/>
      <w:iCs/>
    </w:rPr>
  </w:style>
  <w:style w:type="character" w:styleId="Strong">
    <w:name w:val="Strong"/>
    <w:basedOn w:val="DefaultParagraphFont"/>
    <w:uiPriority w:val="22"/>
    <w:qFormat/>
    <w:rsid w:val="00A334C5"/>
    <w:rPr>
      <w:b/>
      <w:bCs/>
    </w:rPr>
  </w:style>
  <w:style w:type="paragraph" w:styleId="BalloonText">
    <w:name w:val="Balloon Text"/>
    <w:basedOn w:val="Normal"/>
    <w:link w:val="BalloonTextChar"/>
    <w:uiPriority w:val="99"/>
    <w:semiHidden/>
    <w:unhideWhenUsed/>
    <w:rsid w:val="0090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E6E"/>
    <w:rPr>
      <w:rFonts w:ascii="Tahoma" w:hAnsi="Tahoma" w:cs="Tahoma"/>
      <w:sz w:val="16"/>
      <w:szCs w:val="16"/>
    </w:rPr>
  </w:style>
  <w:style w:type="table" w:styleId="TableGrid">
    <w:name w:val="Table Grid"/>
    <w:basedOn w:val="TableNormal"/>
    <w:uiPriority w:val="39"/>
    <w:unhideWhenUsed/>
    <w:rsid w:val="00A1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F53"/>
    <w:rPr>
      <w:sz w:val="16"/>
      <w:szCs w:val="16"/>
    </w:rPr>
  </w:style>
  <w:style w:type="paragraph" w:styleId="CommentText">
    <w:name w:val="annotation text"/>
    <w:basedOn w:val="Normal"/>
    <w:link w:val="CommentTextChar"/>
    <w:uiPriority w:val="99"/>
    <w:semiHidden/>
    <w:unhideWhenUsed/>
    <w:rsid w:val="00E52F53"/>
    <w:pPr>
      <w:spacing w:line="240" w:lineRule="auto"/>
    </w:pPr>
    <w:rPr>
      <w:sz w:val="20"/>
      <w:szCs w:val="20"/>
    </w:rPr>
  </w:style>
  <w:style w:type="character" w:customStyle="1" w:styleId="CommentTextChar">
    <w:name w:val="Comment Text Char"/>
    <w:basedOn w:val="DefaultParagraphFont"/>
    <w:link w:val="CommentText"/>
    <w:uiPriority w:val="99"/>
    <w:semiHidden/>
    <w:rsid w:val="00E52F53"/>
    <w:rPr>
      <w:sz w:val="20"/>
      <w:szCs w:val="20"/>
    </w:rPr>
  </w:style>
  <w:style w:type="paragraph" w:styleId="CommentSubject">
    <w:name w:val="annotation subject"/>
    <w:basedOn w:val="CommentText"/>
    <w:next w:val="CommentText"/>
    <w:link w:val="CommentSubjectChar"/>
    <w:uiPriority w:val="99"/>
    <w:semiHidden/>
    <w:unhideWhenUsed/>
    <w:rsid w:val="00E52F53"/>
    <w:rPr>
      <w:b/>
      <w:bCs/>
    </w:rPr>
  </w:style>
  <w:style w:type="character" w:customStyle="1" w:styleId="CommentSubjectChar">
    <w:name w:val="Comment Subject Char"/>
    <w:basedOn w:val="CommentTextChar"/>
    <w:link w:val="CommentSubject"/>
    <w:uiPriority w:val="99"/>
    <w:semiHidden/>
    <w:rsid w:val="00E52F53"/>
    <w:rPr>
      <w:b/>
      <w:bCs/>
      <w:sz w:val="20"/>
      <w:szCs w:val="20"/>
    </w:rPr>
  </w:style>
  <w:style w:type="paragraph" w:customStyle="1" w:styleId="Default">
    <w:name w:val="Default"/>
    <w:rsid w:val="008209A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333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456">
      <w:bodyDiv w:val="1"/>
      <w:marLeft w:val="0"/>
      <w:marRight w:val="0"/>
      <w:marTop w:val="0"/>
      <w:marBottom w:val="0"/>
      <w:divBdr>
        <w:top w:val="none" w:sz="0" w:space="0" w:color="auto"/>
        <w:left w:val="none" w:sz="0" w:space="0" w:color="auto"/>
        <w:bottom w:val="none" w:sz="0" w:space="0" w:color="auto"/>
        <w:right w:val="none" w:sz="0" w:space="0" w:color="auto"/>
      </w:divBdr>
      <w:divsChild>
        <w:div w:id="1297907251">
          <w:marLeft w:val="0"/>
          <w:marRight w:val="0"/>
          <w:marTop w:val="0"/>
          <w:marBottom w:val="0"/>
          <w:divBdr>
            <w:top w:val="none" w:sz="0" w:space="0" w:color="auto"/>
            <w:left w:val="none" w:sz="0" w:space="0" w:color="auto"/>
            <w:bottom w:val="none" w:sz="0" w:space="0" w:color="auto"/>
            <w:right w:val="none" w:sz="0" w:space="0" w:color="auto"/>
          </w:divBdr>
          <w:divsChild>
            <w:div w:id="509493618">
              <w:marLeft w:val="0"/>
              <w:marRight w:val="0"/>
              <w:marTop w:val="0"/>
              <w:marBottom w:val="0"/>
              <w:divBdr>
                <w:top w:val="none" w:sz="0" w:space="0" w:color="auto"/>
                <w:left w:val="none" w:sz="0" w:space="0" w:color="auto"/>
                <w:bottom w:val="none" w:sz="0" w:space="0" w:color="auto"/>
                <w:right w:val="none" w:sz="0" w:space="0" w:color="auto"/>
              </w:divBdr>
              <w:divsChild>
                <w:div w:id="907225969">
                  <w:marLeft w:val="0"/>
                  <w:marRight w:val="0"/>
                  <w:marTop w:val="0"/>
                  <w:marBottom w:val="0"/>
                  <w:divBdr>
                    <w:top w:val="none" w:sz="0" w:space="0" w:color="auto"/>
                    <w:left w:val="none" w:sz="0" w:space="0" w:color="auto"/>
                    <w:bottom w:val="none" w:sz="0" w:space="0" w:color="auto"/>
                    <w:right w:val="none" w:sz="0" w:space="0" w:color="auto"/>
                  </w:divBdr>
                  <w:divsChild>
                    <w:div w:id="1899051474">
                      <w:marLeft w:val="0"/>
                      <w:marRight w:val="0"/>
                      <w:marTop w:val="0"/>
                      <w:marBottom w:val="0"/>
                      <w:divBdr>
                        <w:top w:val="none" w:sz="0" w:space="0" w:color="auto"/>
                        <w:left w:val="none" w:sz="0" w:space="0" w:color="auto"/>
                        <w:bottom w:val="none" w:sz="0" w:space="0" w:color="auto"/>
                        <w:right w:val="none" w:sz="0" w:space="0" w:color="auto"/>
                      </w:divBdr>
                      <w:divsChild>
                        <w:div w:id="12731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2024-01-18T06:00:00+00:00</Archive_x0020_Date>
    <Subgroup xmlns="d21dc803-237d-4c68-8692-8d731fd29118" xsi:nil="true"/>
    <OriginalModifiedDate xmlns="d21dc803-237d-4c68-8692-8d731fd29118" xsi:nil="true"/>
    <Grouping xmlns="d21dc803-237d-4c68-8692-8d731fd29118" xsi:nil="true"/>
    <Heading xmlns="6ce3111e-7420-4802-b50a-75d4e9a0b980" xsi:nil="true"/>
    <Sort_x0020_Order xmlns="6ce3111e-7420-4802-b50a-75d4e9a0b980">999</Sort_x0020_Order>
    <Year xmlns="d21dc803-237d-4c68-8692-8d731fd29118" xsi:nil="true"/>
    <ParagraphBeforeLink xmlns="d21dc803-237d-4c68-8692-8d731fd29118" xsi:nil="true"/>
    <Archive xmlns="6ce3111e-7420-4802-b50a-75d4e9a0b980">true</Archive>
    <AdditionalPageInfo xmlns="d21dc803-237d-4c68-8692-8d731fd29118" xsi:nil="true"/>
    <PublishingExpirationDate xmlns="http://schemas.microsoft.com/sharepoint/v3" xsi:nil="true"/>
    <ActiveInactive xmlns="d21dc803-237d-4c68-8692-8d731fd29118">true</ActiveInactive>
    <Divisions xmlns="4d435f69-8686-490b-bd6d-b153bf22ab50" xsi:nil="true"/>
    <PublishingStartDate xmlns="http://schemas.microsoft.com/sharepoint/v3" xsi:nil="true"/>
    <TargetAudience xmlns="6ce3111e-7420-4802-b50a-75d4e9a0b980"/>
    <MediaType xmlns="6ce3111e-7420-4802-b50a-75d4e9a0b980"/>
    <DisplayPage xmlns="d21dc803-237d-4c68-8692-8d731fd29118" xsi:nil="true"/>
    <TaxCatchAll xmlns="6ce3111e-7420-4802-b50a-75d4e9a0b980"/>
    <Subbullet xmlns="d21dc803-237d-4c68-8692-8d731fd29118" xsi:nil="true"/>
    <Subheading xmlns="d21dc803-237d-4c68-8692-8d731fd29118" xsi:nil="true"/>
    <ModifiedBeforeRun xmlns="d21dc803-237d-4c68-8692-8d731fd29118">2017-05-04T21:31:05+00:00</ModifiedBeforeRun>
    <LifetimeViews xmlns="d21dc803-237d-4c68-8692-8d731fd29118">369</LifetimeViews>
    <Language xmlns="d21dc803-237d-4c68-8692-8d731fd29118" xsi:nil="true"/>
  </documentManagement>
</p:properties>
</file>

<file path=customXml/itemProps1.xml><?xml version="1.0" encoding="utf-8"?>
<ds:datastoreItem xmlns:ds="http://schemas.openxmlformats.org/officeDocument/2006/customXml" ds:itemID="{09719F4B-2F52-4BCD-9832-55F255BB588C}"/>
</file>

<file path=customXml/itemProps2.xml><?xml version="1.0" encoding="utf-8"?>
<ds:datastoreItem xmlns:ds="http://schemas.openxmlformats.org/officeDocument/2006/customXml" ds:itemID="{E32EC5B2-1C18-4E57-BD65-90135922ED24}"/>
</file>

<file path=customXml/itemProps3.xml><?xml version="1.0" encoding="utf-8"?>
<ds:datastoreItem xmlns:ds="http://schemas.openxmlformats.org/officeDocument/2006/customXml" ds:itemID="{57D72816-58A9-434F-996A-7C8368537AF8}"/>
</file>

<file path=customXml/itemProps4.xml><?xml version="1.0" encoding="utf-8"?>
<ds:datastoreItem xmlns:ds="http://schemas.openxmlformats.org/officeDocument/2006/customXml" ds:itemID="{760F3ECC-4230-425B-AC46-6923B080C7C5}"/>
</file>

<file path=docProps/app.xml><?xml version="1.0" encoding="utf-8"?>
<Properties xmlns="http://schemas.openxmlformats.org/officeDocument/2006/extended-properties" xmlns:vt="http://schemas.openxmlformats.org/officeDocument/2006/docPropsVTypes">
  <Template>Normal</Template>
  <TotalTime>4</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Transportation Procedures for Students in Foster Care</vt:lpstr>
    </vt:vector>
  </TitlesOfParts>
  <Company>Virginia IT Infrastructure Partnership</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Procedures for Students in Foster Care</dc:title>
  <dc:creator>Denis Popp</dc:creator>
  <cp:lastModifiedBy>WRIGHT MELINA</cp:lastModifiedBy>
  <cp:revision>3</cp:revision>
  <cp:lastPrinted>2016-12-23T15:24:00Z</cp:lastPrinted>
  <dcterms:created xsi:type="dcterms:W3CDTF">2017-01-31T19:48:00Z</dcterms:created>
  <dcterms:modified xsi:type="dcterms:W3CDTF">2017-03-29T18:02:00Z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