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00" w:rsidRPr="00E6303F" w:rsidRDefault="00B02D44" w:rsidP="00925084">
      <w:pPr>
        <w:spacing w:after="0" w:line="240" w:lineRule="auto"/>
        <w:rPr>
          <w:rFonts w:ascii="Arial" w:hAnsi="Arial" w:cs="Arial"/>
          <w:b/>
          <w:sz w:val="28"/>
          <w:szCs w:val="28"/>
        </w:rPr>
      </w:pPr>
      <w:bookmarkStart w:id="0" w:name="_GoBack"/>
      <w:bookmarkEnd w:id="0"/>
      <w:r>
        <w:rPr>
          <w:rFonts w:ascii="Arial" w:hAnsi="Arial" w:cs="Arial"/>
          <w:b/>
          <w:sz w:val="28"/>
          <w:szCs w:val="28"/>
        </w:rPr>
        <w:t xml:space="preserve">Component </w:t>
      </w:r>
      <w:r w:rsidR="003E2C6B">
        <w:rPr>
          <w:rFonts w:ascii="Arial" w:hAnsi="Arial" w:cs="Arial"/>
          <w:b/>
          <w:sz w:val="28"/>
          <w:szCs w:val="28"/>
        </w:rPr>
        <w:t>Number 1</w:t>
      </w:r>
      <w:r w:rsidR="00DB176B">
        <w:rPr>
          <w:rFonts w:ascii="Arial" w:hAnsi="Arial" w:cs="Arial"/>
          <w:b/>
          <w:sz w:val="28"/>
          <w:szCs w:val="28"/>
        </w:rPr>
        <w:t xml:space="preserve">: </w:t>
      </w:r>
      <w:r>
        <w:rPr>
          <w:rFonts w:ascii="Arial" w:hAnsi="Arial" w:cs="Arial"/>
          <w:b/>
          <w:sz w:val="28"/>
          <w:szCs w:val="28"/>
        </w:rPr>
        <w:t>Population to be served</w:t>
      </w:r>
      <w:r w:rsidR="00F544D8" w:rsidRPr="00F544D8">
        <w:rPr>
          <w:rFonts w:ascii="Arial" w:hAnsi="Arial" w:cs="Arial"/>
          <w:b/>
          <w:sz w:val="28"/>
          <w:szCs w:val="28"/>
        </w:rPr>
        <w:t xml:space="preserve"> </w:t>
      </w:r>
    </w:p>
    <w:tbl>
      <w:tblPr>
        <w:tblStyle w:val="TableGrid"/>
        <w:tblpPr w:leftFromText="180" w:rightFromText="180" w:vertAnchor="text" w:tblpXSpec="center" w:tblpY="1"/>
        <w:tblOverlap w:val="never"/>
        <w:tblW w:w="14526" w:type="dxa"/>
        <w:tblLook w:val="04A0" w:firstRow="1" w:lastRow="0" w:firstColumn="1" w:lastColumn="0" w:noHBand="0" w:noVBand="1"/>
      </w:tblPr>
      <w:tblGrid>
        <w:gridCol w:w="3321"/>
        <w:gridCol w:w="3735"/>
        <w:gridCol w:w="3735"/>
        <w:gridCol w:w="3735"/>
      </w:tblGrid>
      <w:tr w:rsidR="003A7E77" w:rsidRPr="003D3B00" w:rsidTr="00DD1B1F">
        <w:tc>
          <w:tcPr>
            <w:tcW w:w="3321" w:type="dxa"/>
            <w:shd w:val="clear" w:color="auto" w:fill="F2F2F2" w:themeFill="background1" w:themeFillShade="F2"/>
          </w:tcPr>
          <w:p w:rsidR="003A7E77" w:rsidRPr="00F27BED" w:rsidRDefault="003A7E77" w:rsidP="00CD7C6B">
            <w:pPr>
              <w:jc w:val="center"/>
              <w:rPr>
                <w:rFonts w:ascii="Arial" w:hAnsi="Arial" w:cs="Arial"/>
                <w:b/>
                <w:sz w:val="24"/>
                <w:szCs w:val="24"/>
              </w:rPr>
            </w:pPr>
            <w:r w:rsidRPr="00F27BED">
              <w:rPr>
                <w:rFonts w:ascii="Arial" w:hAnsi="Arial" w:cs="Arial"/>
                <w:b/>
                <w:sz w:val="24"/>
                <w:szCs w:val="24"/>
              </w:rPr>
              <w:t>CRITERIA</w:t>
            </w:r>
          </w:p>
        </w:tc>
        <w:tc>
          <w:tcPr>
            <w:tcW w:w="3735" w:type="dxa"/>
          </w:tcPr>
          <w:p w:rsidR="003A7E77" w:rsidRPr="00F27BED" w:rsidRDefault="003A7E77" w:rsidP="00CD7C6B">
            <w:pPr>
              <w:jc w:val="center"/>
              <w:rPr>
                <w:rFonts w:ascii="Arial" w:hAnsi="Arial" w:cs="Arial"/>
                <w:b/>
                <w:sz w:val="24"/>
                <w:szCs w:val="24"/>
              </w:rPr>
            </w:pPr>
            <w:r w:rsidRPr="00F27BED">
              <w:rPr>
                <w:rFonts w:ascii="Arial" w:hAnsi="Arial" w:cs="Arial"/>
                <w:b/>
                <w:sz w:val="24"/>
                <w:szCs w:val="24"/>
              </w:rPr>
              <w:t>DOES NOT Meet Standard</w:t>
            </w:r>
          </w:p>
        </w:tc>
        <w:tc>
          <w:tcPr>
            <w:tcW w:w="3735" w:type="dxa"/>
          </w:tcPr>
          <w:p w:rsidR="003A7E77" w:rsidRPr="00F27BED" w:rsidRDefault="003A7E77" w:rsidP="00CD7C6B">
            <w:pPr>
              <w:jc w:val="center"/>
              <w:rPr>
                <w:rFonts w:ascii="Arial" w:hAnsi="Arial" w:cs="Arial"/>
                <w:b/>
                <w:sz w:val="24"/>
                <w:szCs w:val="24"/>
              </w:rPr>
            </w:pPr>
            <w:r w:rsidRPr="00F27BED">
              <w:rPr>
                <w:rFonts w:ascii="Arial" w:hAnsi="Arial" w:cs="Arial"/>
                <w:b/>
                <w:sz w:val="24"/>
                <w:szCs w:val="24"/>
              </w:rPr>
              <w:t>MEETS STANDARD</w:t>
            </w:r>
          </w:p>
        </w:tc>
        <w:tc>
          <w:tcPr>
            <w:tcW w:w="3735" w:type="dxa"/>
          </w:tcPr>
          <w:p w:rsidR="003A7E77" w:rsidRPr="00F27BED" w:rsidRDefault="003A7E77" w:rsidP="00CD7C6B">
            <w:pPr>
              <w:jc w:val="center"/>
              <w:rPr>
                <w:rFonts w:ascii="Arial" w:hAnsi="Arial" w:cs="Arial"/>
                <w:b/>
                <w:sz w:val="24"/>
                <w:szCs w:val="24"/>
              </w:rPr>
            </w:pPr>
            <w:r w:rsidRPr="00F27BED">
              <w:rPr>
                <w:rFonts w:ascii="Arial" w:hAnsi="Arial" w:cs="Arial"/>
                <w:b/>
                <w:sz w:val="24"/>
                <w:szCs w:val="24"/>
              </w:rPr>
              <w:t>EXEMPLARY</w:t>
            </w:r>
          </w:p>
        </w:tc>
      </w:tr>
      <w:tr w:rsidR="003A7E77" w:rsidRPr="003D3B00" w:rsidTr="00DD1B1F">
        <w:trPr>
          <w:trHeight w:val="890"/>
        </w:trPr>
        <w:tc>
          <w:tcPr>
            <w:tcW w:w="3321" w:type="dxa"/>
            <w:tcBorders>
              <w:bottom w:val="single" w:sz="4" w:space="0" w:color="auto"/>
            </w:tcBorders>
            <w:shd w:val="clear" w:color="auto" w:fill="F2F2F2" w:themeFill="background1" w:themeFillShade="F2"/>
          </w:tcPr>
          <w:p w:rsidR="00916C9F" w:rsidRDefault="00916C9F" w:rsidP="00CD7C6B">
            <w:pPr>
              <w:tabs>
                <w:tab w:val="left" w:pos="924"/>
              </w:tabs>
              <w:rPr>
                <w:rFonts w:ascii="Arial" w:hAnsi="Arial" w:cs="Arial"/>
                <w:i/>
                <w:sz w:val="20"/>
                <w:szCs w:val="20"/>
              </w:rPr>
            </w:pPr>
            <w:r>
              <w:rPr>
                <w:rFonts w:ascii="Arial" w:hAnsi="Arial" w:cs="Arial"/>
                <w:i/>
                <w:sz w:val="20"/>
                <w:szCs w:val="20"/>
              </w:rPr>
              <w:t>Project Need</w:t>
            </w:r>
          </w:p>
          <w:p w:rsidR="00C6553C" w:rsidRPr="00916C9F" w:rsidRDefault="00C6553C" w:rsidP="00CD7C6B">
            <w:pPr>
              <w:tabs>
                <w:tab w:val="left" w:pos="924"/>
              </w:tabs>
              <w:rPr>
                <w:rFonts w:ascii="Arial" w:hAnsi="Arial" w:cs="Arial"/>
                <w:i/>
                <w:sz w:val="20"/>
                <w:szCs w:val="20"/>
              </w:rPr>
            </w:pPr>
          </w:p>
          <w:p w:rsidR="000F7C59" w:rsidRDefault="000F7C59"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6</w:t>
            </w:r>
          </w:p>
          <w:p w:rsidR="000F7C59" w:rsidRDefault="000F7C59" w:rsidP="00CD7C6B">
            <w:pPr>
              <w:tabs>
                <w:tab w:val="left" w:pos="924"/>
              </w:tabs>
              <w:rPr>
                <w:rFonts w:ascii="Arial" w:hAnsi="Arial" w:cs="Arial"/>
                <w:sz w:val="20"/>
                <w:szCs w:val="20"/>
              </w:rPr>
            </w:pPr>
          </w:p>
          <w:p w:rsidR="00ED4A04" w:rsidRPr="002336AA" w:rsidRDefault="00222684" w:rsidP="00CD7C6B">
            <w:pPr>
              <w:rPr>
                <w:rFonts w:ascii="Arial" w:hAnsi="Arial" w:cs="Arial"/>
                <w:sz w:val="20"/>
                <w:szCs w:val="20"/>
              </w:rPr>
            </w:pPr>
            <w:r w:rsidRPr="002336AA">
              <w:rPr>
                <w:rFonts w:ascii="Arial" w:hAnsi="Arial" w:cs="Arial"/>
                <w:sz w:val="20"/>
                <w:szCs w:val="20"/>
              </w:rPr>
              <w:t>Clearly indicates that the area to be served has a high number of children and families determined to be the most in need of the services as indicated by high levels of poverty, illiteracy, unemployment, limited-English proficiency, or other need-related indicators, such as the school district’s rate of dropouts, retention, truancy, teenage pregnancies and homeless students, high rates of infant mortality, birth trauma, low birth weight or prematurity, and high rates of child abuse and neglect.</w:t>
            </w:r>
          </w:p>
          <w:p w:rsidR="00ED4A04" w:rsidRDefault="00ED4A04" w:rsidP="00CD7C6B">
            <w:pPr>
              <w:pStyle w:val="ListParagraph"/>
              <w:ind w:left="360"/>
              <w:rPr>
                <w:rFonts w:ascii="Arial" w:hAnsi="Arial" w:cs="Arial"/>
                <w:sz w:val="20"/>
                <w:szCs w:val="20"/>
              </w:rPr>
            </w:pPr>
          </w:p>
          <w:p w:rsidR="00ED4A04" w:rsidRPr="002336AA" w:rsidRDefault="00222684" w:rsidP="00CD7C6B">
            <w:pPr>
              <w:rPr>
                <w:rFonts w:ascii="Arial" w:hAnsi="Arial" w:cs="Arial"/>
                <w:sz w:val="20"/>
                <w:szCs w:val="20"/>
              </w:rPr>
            </w:pPr>
            <w:r w:rsidRPr="002336AA">
              <w:rPr>
                <w:rFonts w:ascii="Arial" w:hAnsi="Arial" w:cs="Arial"/>
                <w:sz w:val="20"/>
                <w:szCs w:val="20"/>
              </w:rPr>
              <w:t xml:space="preserve">A defined process was completed to determine the need for the </w:t>
            </w:r>
            <w:r w:rsidR="00FE00A2">
              <w:rPr>
                <w:rFonts w:ascii="Arial" w:hAnsi="Arial" w:cs="Arial"/>
                <w:sz w:val="20"/>
                <w:szCs w:val="20"/>
              </w:rPr>
              <w:t>Preschool for All Expansion</w:t>
            </w:r>
            <w:r w:rsidRPr="002336AA">
              <w:rPr>
                <w:rFonts w:ascii="Arial" w:hAnsi="Arial" w:cs="Arial"/>
                <w:sz w:val="20"/>
                <w:szCs w:val="20"/>
              </w:rPr>
              <w:t xml:space="preserve"> program in the community in relation to other similar services that may be operating in the same geographic area. </w:t>
            </w:r>
          </w:p>
          <w:p w:rsidR="00ED4A04" w:rsidRPr="00ED4A04" w:rsidRDefault="00ED4A04" w:rsidP="00CD7C6B">
            <w:pPr>
              <w:pStyle w:val="ListParagraph"/>
              <w:rPr>
                <w:rFonts w:ascii="Arial" w:hAnsi="Arial" w:cs="Arial"/>
                <w:sz w:val="20"/>
                <w:szCs w:val="20"/>
              </w:rPr>
            </w:pPr>
          </w:p>
          <w:p w:rsidR="00222684" w:rsidRPr="002336AA" w:rsidRDefault="00222684" w:rsidP="00CD7C6B">
            <w:pPr>
              <w:rPr>
                <w:rFonts w:ascii="Arial" w:hAnsi="Arial" w:cs="Arial"/>
                <w:sz w:val="20"/>
                <w:szCs w:val="20"/>
              </w:rPr>
            </w:pPr>
            <w:r w:rsidRPr="002336AA">
              <w:rPr>
                <w:rFonts w:ascii="Arial" w:hAnsi="Arial" w:cs="Arial"/>
                <w:sz w:val="20"/>
                <w:szCs w:val="20"/>
              </w:rPr>
              <w:t>Criteria and indicators for identifying children and families who are eligible for the program are clearly established and likely to target those children and families most in need of services.</w:t>
            </w:r>
          </w:p>
          <w:p w:rsidR="00222684" w:rsidRPr="00222684" w:rsidRDefault="00222684" w:rsidP="00CD7C6B">
            <w:pPr>
              <w:rPr>
                <w:rFonts w:ascii="Arial" w:hAnsi="Arial" w:cs="Arial"/>
                <w:sz w:val="20"/>
                <w:szCs w:val="20"/>
              </w:rPr>
            </w:pPr>
          </w:p>
          <w:p w:rsidR="003A7E77" w:rsidRPr="00815231" w:rsidRDefault="003A7E77" w:rsidP="00CD7C6B">
            <w:pPr>
              <w:pStyle w:val="ListParagraph"/>
              <w:tabs>
                <w:tab w:val="left" w:pos="924"/>
              </w:tabs>
              <w:rPr>
                <w:rFonts w:ascii="Arial" w:hAnsi="Arial" w:cs="Arial"/>
                <w:sz w:val="20"/>
                <w:szCs w:val="20"/>
              </w:rPr>
            </w:pPr>
          </w:p>
        </w:tc>
        <w:tc>
          <w:tcPr>
            <w:tcW w:w="3735" w:type="dxa"/>
            <w:tcBorders>
              <w:bottom w:val="single" w:sz="4" w:space="0" w:color="auto"/>
            </w:tcBorders>
          </w:tcPr>
          <w:p w:rsidR="00ED4A04" w:rsidRPr="00916C9F" w:rsidRDefault="00ED4A04" w:rsidP="00CD7C6B">
            <w:pPr>
              <w:tabs>
                <w:tab w:val="left" w:pos="924"/>
              </w:tabs>
              <w:rPr>
                <w:rFonts w:ascii="Arial" w:hAnsi="Arial" w:cs="Arial"/>
                <w:i/>
                <w:sz w:val="20"/>
                <w:szCs w:val="20"/>
              </w:rPr>
            </w:pPr>
            <w:r>
              <w:rPr>
                <w:rFonts w:ascii="Arial" w:hAnsi="Arial" w:cs="Arial"/>
                <w:i/>
                <w:sz w:val="20"/>
                <w:szCs w:val="20"/>
              </w:rPr>
              <w:t>Project Need</w:t>
            </w:r>
          </w:p>
          <w:p w:rsidR="005B1EB2" w:rsidRDefault="005B1EB2" w:rsidP="00CD7C6B">
            <w:pPr>
              <w:pStyle w:val="ListParagraph"/>
              <w:ind w:left="432"/>
              <w:rPr>
                <w:rFonts w:ascii="Arial" w:hAnsi="Arial" w:cs="Arial"/>
                <w:sz w:val="20"/>
                <w:szCs w:val="20"/>
              </w:rPr>
            </w:pPr>
          </w:p>
          <w:p w:rsidR="00BC096E" w:rsidRPr="00BC096E" w:rsidRDefault="00BC096E" w:rsidP="00BC096E">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Pr>
                <w:rFonts w:ascii="Arial" w:hAnsi="Arial" w:cs="Arial"/>
                <w:sz w:val="20"/>
                <w:szCs w:val="20"/>
              </w:rPr>
              <w:t xml:space="preserve">Proposal does not </w:t>
            </w:r>
            <w:r w:rsidR="0043591B">
              <w:rPr>
                <w:rFonts w:ascii="Arial" w:hAnsi="Arial" w:cs="Arial"/>
                <w:sz w:val="20"/>
                <w:szCs w:val="20"/>
              </w:rPr>
              <w:t xml:space="preserve">indicate </w:t>
            </w:r>
            <w:r w:rsidR="0043591B">
              <w:rPr>
                <w:rFonts w:ascii="Arial" w:hAnsi="Arial" w:cs="Arial"/>
                <w:sz w:val="20"/>
              </w:rPr>
              <w:t>whether</w:t>
            </w:r>
            <w:r>
              <w:rPr>
                <w:rFonts w:ascii="Arial" w:hAnsi="Arial" w:cs="Arial"/>
                <w:sz w:val="20"/>
              </w:rPr>
              <w:t xml:space="preserve"> funding is for a new program or to </w:t>
            </w:r>
            <w:r w:rsidR="0043591B">
              <w:rPr>
                <w:rFonts w:ascii="Arial" w:hAnsi="Arial" w:cs="Arial"/>
                <w:sz w:val="20"/>
              </w:rPr>
              <w:t>enhance</w:t>
            </w:r>
            <w:r>
              <w:rPr>
                <w:rFonts w:ascii="Arial" w:hAnsi="Arial" w:cs="Arial"/>
                <w:sz w:val="20"/>
              </w:rPr>
              <w:t xml:space="preserve"> a Preschool for All </w:t>
            </w:r>
            <w:proofErr w:type="gramStart"/>
            <w:r>
              <w:rPr>
                <w:rFonts w:ascii="Arial" w:hAnsi="Arial" w:cs="Arial"/>
                <w:sz w:val="20"/>
              </w:rPr>
              <w:t>program</w:t>
            </w:r>
            <w:proofErr w:type="gramEnd"/>
            <w:r>
              <w:rPr>
                <w:rFonts w:ascii="Arial" w:hAnsi="Arial" w:cs="Arial"/>
                <w:sz w:val="20"/>
              </w:rPr>
              <w:t xml:space="preserve"> into</w:t>
            </w:r>
            <w:r w:rsidR="0043591B">
              <w:rPr>
                <w:rFonts w:ascii="Arial" w:hAnsi="Arial" w:cs="Arial"/>
                <w:sz w:val="20"/>
              </w:rPr>
              <w:t xml:space="preserve"> a</w:t>
            </w:r>
            <w:r>
              <w:rPr>
                <w:rFonts w:ascii="Arial" w:hAnsi="Arial" w:cs="Arial"/>
                <w:sz w:val="20"/>
              </w:rPr>
              <w:t xml:space="preserve"> Preschool for All Expansion</w:t>
            </w:r>
            <w:r w:rsidR="0043591B">
              <w:rPr>
                <w:rFonts w:ascii="Arial" w:hAnsi="Arial" w:cs="Arial"/>
                <w:sz w:val="20"/>
              </w:rPr>
              <w:t xml:space="preserve"> model.</w:t>
            </w:r>
          </w:p>
          <w:p w:rsidR="00BC096E" w:rsidRDefault="00BC096E" w:rsidP="00BC096E">
            <w:pPr>
              <w:pStyle w:val="ListParagraph"/>
              <w:tabs>
                <w:tab w:val="left" w:pos="608"/>
                <w:tab w:val="left" w:pos="900"/>
              </w:tabs>
              <w:overflowPunct w:val="0"/>
              <w:autoSpaceDE w:val="0"/>
              <w:autoSpaceDN w:val="0"/>
              <w:adjustRightInd w:val="0"/>
              <w:ind w:left="428"/>
              <w:textAlignment w:val="baseline"/>
              <w:rPr>
                <w:rFonts w:ascii="Arial" w:hAnsi="Arial" w:cs="Arial"/>
                <w:sz w:val="20"/>
                <w:szCs w:val="20"/>
              </w:rPr>
            </w:pPr>
          </w:p>
          <w:p w:rsidR="002336AA"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2336AA">
              <w:rPr>
                <w:rFonts w:ascii="Arial" w:hAnsi="Arial" w:cs="Arial"/>
                <w:sz w:val="20"/>
                <w:szCs w:val="20"/>
              </w:rPr>
              <w:t>Proposal provides little, if any, data analysis to show high need for the preschool educational program in the area.</w:t>
            </w:r>
          </w:p>
          <w:p w:rsidR="002336AA" w:rsidRDefault="002336AA" w:rsidP="00CD7C6B">
            <w:pPr>
              <w:pStyle w:val="ListParagraph"/>
              <w:ind w:left="189"/>
              <w:rPr>
                <w:rFonts w:ascii="Arial" w:hAnsi="Arial" w:cs="Arial"/>
                <w:sz w:val="20"/>
                <w:szCs w:val="20"/>
              </w:rPr>
            </w:pPr>
          </w:p>
          <w:p w:rsidR="002336AA" w:rsidRDefault="002336AA" w:rsidP="00CD7C6B">
            <w:pPr>
              <w:pStyle w:val="Default"/>
              <w:numPr>
                <w:ilvl w:val="0"/>
                <w:numId w:val="1"/>
              </w:numPr>
              <w:rPr>
                <w:rFonts w:ascii="Arial" w:hAnsi="Arial" w:cs="Arial"/>
                <w:sz w:val="20"/>
                <w:szCs w:val="20"/>
              </w:rPr>
            </w:pPr>
            <w:r w:rsidRPr="002336AA">
              <w:rPr>
                <w:rFonts w:ascii="Arial" w:hAnsi="Arial" w:cs="Arial"/>
                <w:sz w:val="20"/>
                <w:szCs w:val="20"/>
              </w:rPr>
              <w:t>Children and families do not appear at-risk or there are low percentages of at-risk children and families.</w:t>
            </w:r>
          </w:p>
          <w:p w:rsidR="002336AA" w:rsidRPr="002336AA" w:rsidRDefault="002336AA" w:rsidP="00CD7C6B">
            <w:pPr>
              <w:pStyle w:val="ListParagraph"/>
              <w:numPr>
                <w:ilvl w:val="0"/>
                <w:numId w:val="35"/>
              </w:numPr>
              <w:rPr>
                <w:rFonts w:ascii="Arial" w:hAnsi="Arial" w:cs="Arial"/>
                <w:sz w:val="20"/>
                <w:szCs w:val="20"/>
              </w:rPr>
            </w:pPr>
            <w:r w:rsidRPr="002336AA">
              <w:rPr>
                <w:rFonts w:ascii="Arial" w:hAnsi="Arial" w:cs="Arial"/>
                <w:sz w:val="20"/>
                <w:szCs w:val="20"/>
              </w:rPr>
              <w:t>Community demographics do not indicate significant at-risk characteristics.</w:t>
            </w:r>
          </w:p>
          <w:p w:rsidR="002336AA" w:rsidRDefault="002336AA" w:rsidP="00CD7C6B">
            <w:pPr>
              <w:pStyle w:val="ListParagraph"/>
              <w:ind w:left="189"/>
              <w:rPr>
                <w:rFonts w:ascii="Arial" w:hAnsi="Arial" w:cs="Arial"/>
                <w:sz w:val="20"/>
                <w:szCs w:val="20"/>
              </w:rPr>
            </w:pPr>
          </w:p>
          <w:p w:rsidR="002336AA"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2336AA">
              <w:rPr>
                <w:rFonts w:ascii="Arial" w:hAnsi="Arial" w:cs="Arial"/>
                <w:sz w:val="20"/>
                <w:szCs w:val="20"/>
              </w:rPr>
              <w:t>Proposal does not descr</w:t>
            </w:r>
            <w:r w:rsidR="005B1EB2" w:rsidRPr="002336AA">
              <w:rPr>
                <w:rFonts w:ascii="Arial" w:hAnsi="Arial" w:cs="Arial"/>
                <w:sz w:val="20"/>
                <w:szCs w:val="20"/>
              </w:rPr>
              <w:t xml:space="preserve">ibe how </w:t>
            </w:r>
            <w:r w:rsidR="00AF6B52" w:rsidRPr="002336AA">
              <w:rPr>
                <w:rFonts w:ascii="Arial" w:hAnsi="Arial" w:cs="Arial"/>
                <w:sz w:val="20"/>
                <w:szCs w:val="20"/>
              </w:rPr>
              <w:t>a process was completed to determine the need in</w:t>
            </w:r>
            <w:r w:rsidR="005B1EB2" w:rsidRPr="002336AA">
              <w:rPr>
                <w:rFonts w:ascii="Arial" w:hAnsi="Arial" w:cs="Arial"/>
                <w:sz w:val="20"/>
                <w:szCs w:val="20"/>
              </w:rPr>
              <w:t xml:space="preserve"> </w:t>
            </w:r>
            <w:r w:rsidR="00EF58DA" w:rsidRPr="002336AA">
              <w:rPr>
                <w:rFonts w:ascii="Arial" w:hAnsi="Arial" w:cs="Arial"/>
                <w:sz w:val="20"/>
                <w:szCs w:val="20"/>
              </w:rPr>
              <w:t>relat</w:t>
            </w:r>
            <w:r w:rsidR="00AF6B52" w:rsidRPr="002336AA">
              <w:rPr>
                <w:rFonts w:ascii="Arial" w:hAnsi="Arial" w:cs="Arial"/>
                <w:sz w:val="20"/>
                <w:szCs w:val="20"/>
              </w:rPr>
              <w:t>ion</w:t>
            </w:r>
            <w:r w:rsidR="00EF58DA" w:rsidRPr="002336AA">
              <w:rPr>
                <w:rFonts w:ascii="Arial" w:hAnsi="Arial" w:cs="Arial"/>
                <w:sz w:val="20"/>
                <w:szCs w:val="20"/>
              </w:rPr>
              <w:t xml:space="preserve"> to other </w:t>
            </w:r>
            <w:r w:rsidRPr="002336AA">
              <w:rPr>
                <w:rFonts w:ascii="Arial" w:hAnsi="Arial" w:cs="Arial"/>
                <w:sz w:val="20"/>
                <w:szCs w:val="20"/>
              </w:rPr>
              <w:t xml:space="preserve">services being provided </w:t>
            </w:r>
            <w:r w:rsidR="00EF58DA" w:rsidRPr="002336AA">
              <w:rPr>
                <w:rFonts w:ascii="Arial" w:hAnsi="Arial" w:cs="Arial"/>
                <w:sz w:val="20"/>
                <w:szCs w:val="20"/>
              </w:rPr>
              <w:t>in the community</w:t>
            </w:r>
            <w:r w:rsidRPr="002336AA">
              <w:rPr>
                <w:rFonts w:ascii="Arial" w:hAnsi="Arial" w:cs="Arial"/>
                <w:sz w:val="20"/>
                <w:szCs w:val="20"/>
              </w:rPr>
              <w:t>.</w:t>
            </w:r>
          </w:p>
          <w:p w:rsidR="002336AA" w:rsidRPr="002336AA" w:rsidRDefault="002336AA" w:rsidP="00CD7C6B">
            <w:pPr>
              <w:pStyle w:val="ListParagraph"/>
              <w:rPr>
                <w:rFonts w:ascii="Arial" w:hAnsi="Arial" w:cs="Arial"/>
                <w:sz w:val="20"/>
                <w:szCs w:val="20"/>
              </w:rPr>
            </w:pPr>
          </w:p>
          <w:p w:rsidR="00222684" w:rsidRPr="002336AA"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2336AA">
              <w:rPr>
                <w:rFonts w:ascii="Arial" w:hAnsi="Arial" w:cs="Arial"/>
                <w:sz w:val="20"/>
                <w:szCs w:val="20"/>
              </w:rPr>
              <w:t xml:space="preserve">Proposal does not describe criteria and indicators </w:t>
            </w:r>
            <w:r w:rsidR="008A6838">
              <w:rPr>
                <w:rFonts w:ascii="Arial" w:hAnsi="Arial" w:cs="Arial"/>
                <w:sz w:val="20"/>
                <w:szCs w:val="20"/>
              </w:rPr>
              <w:t xml:space="preserve">that </w:t>
            </w:r>
            <w:r w:rsidRPr="002336AA">
              <w:rPr>
                <w:rFonts w:ascii="Arial" w:hAnsi="Arial" w:cs="Arial"/>
                <w:sz w:val="20"/>
                <w:szCs w:val="20"/>
              </w:rPr>
              <w:t>seem likely to ensure that it will</w:t>
            </w:r>
            <w:r w:rsidR="00ED4A04" w:rsidRPr="002336AA">
              <w:rPr>
                <w:rFonts w:ascii="Arial" w:hAnsi="Arial" w:cs="Arial"/>
                <w:sz w:val="20"/>
                <w:szCs w:val="20"/>
              </w:rPr>
              <w:t xml:space="preserve"> t</w:t>
            </w:r>
            <w:r w:rsidRPr="002336AA">
              <w:rPr>
                <w:rFonts w:ascii="Arial" w:hAnsi="Arial" w:cs="Arial"/>
                <w:sz w:val="20"/>
                <w:szCs w:val="20"/>
              </w:rPr>
              <w:t>arget those children and families most in need of services.</w:t>
            </w:r>
          </w:p>
          <w:p w:rsidR="003A7E77" w:rsidRDefault="003A7E77" w:rsidP="00CD7C6B">
            <w:pPr>
              <w:ind w:firstLine="720"/>
              <w:rPr>
                <w:rFonts w:ascii="Arial" w:hAnsi="Arial" w:cs="Arial"/>
                <w:sz w:val="20"/>
                <w:szCs w:val="20"/>
              </w:rPr>
            </w:pPr>
          </w:p>
          <w:p w:rsidR="005B1EB2" w:rsidRPr="00222684" w:rsidRDefault="005B1EB2" w:rsidP="00CD7C6B">
            <w:pPr>
              <w:pStyle w:val="ListParagraph"/>
              <w:rPr>
                <w:rFonts w:ascii="Arial" w:hAnsi="Arial" w:cs="Arial"/>
                <w:sz w:val="20"/>
                <w:szCs w:val="20"/>
              </w:rPr>
            </w:pPr>
          </w:p>
        </w:tc>
        <w:tc>
          <w:tcPr>
            <w:tcW w:w="3735" w:type="dxa"/>
            <w:tcBorders>
              <w:bottom w:val="single" w:sz="4" w:space="0" w:color="auto"/>
            </w:tcBorders>
          </w:tcPr>
          <w:p w:rsidR="00ED4A04" w:rsidRPr="00916C9F" w:rsidRDefault="00ED4A04" w:rsidP="00CD7C6B">
            <w:pPr>
              <w:tabs>
                <w:tab w:val="left" w:pos="924"/>
              </w:tabs>
              <w:rPr>
                <w:rFonts w:ascii="Arial" w:hAnsi="Arial" w:cs="Arial"/>
                <w:i/>
                <w:sz w:val="20"/>
                <w:szCs w:val="20"/>
              </w:rPr>
            </w:pPr>
            <w:r>
              <w:rPr>
                <w:rFonts w:ascii="Arial" w:hAnsi="Arial" w:cs="Arial"/>
                <w:i/>
                <w:sz w:val="20"/>
                <w:szCs w:val="20"/>
              </w:rPr>
              <w:t>Project Need</w:t>
            </w:r>
          </w:p>
          <w:p w:rsidR="0060629B" w:rsidRDefault="0060629B"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szCs w:val="20"/>
              </w:rPr>
            </w:pPr>
          </w:p>
          <w:p w:rsidR="00BC096E" w:rsidRPr="00BC096E" w:rsidRDefault="00BC096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Pr>
                <w:rFonts w:ascii="Arial" w:hAnsi="Arial" w:cs="Arial"/>
                <w:sz w:val="20"/>
                <w:szCs w:val="20"/>
              </w:rPr>
              <w:t>Proposal indicates</w:t>
            </w:r>
            <w:r>
              <w:rPr>
                <w:rFonts w:ascii="Arial" w:hAnsi="Arial" w:cs="Arial"/>
                <w:sz w:val="20"/>
              </w:rPr>
              <w:t xml:space="preserve"> whether funding is for a new program or to </w:t>
            </w:r>
            <w:r w:rsidR="0043591B">
              <w:rPr>
                <w:rFonts w:ascii="Arial" w:hAnsi="Arial" w:cs="Arial"/>
                <w:sz w:val="20"/>
              </w:rPr>
              <w:t xml:space="preserve">enhance to </w:t>
            </w:r>
            <w:r>
              <w:rPr>
                <w:rFonts w:ascii="Arial" w:hAnsi="Arial" w:cs="Arial"/>
                <w:sz w:val="20"/>
              </w:rPr>
              <w:t xml:space="preserve">a Preschool for All </w:t>
            </w:r>
            <w:proofErr w:type="gramStart"/>
            <w:r>
              <w:rPr>
                <w:rFonts w:ascii="Arial" w:hAnsi="Arial" w:cs="Arial"/>
                <w:sz w:val="20"/>
              </w:rPr>
              <w:t>program</w:t>
            </w:r>
            <w:proofErr w:type="gramEnd"/>
            <w:r>
              <w:rPr>
                <w:rFonts w:ascii="Arial" w:hAnsi="Arial" w:cs="Arial"/>
                <w:sz w:val="20"/>
              </w:rPr>
              <w:t xml:space="preserve"> into </w:t>
            </w:r>
            <w:r w:rsidR="0043591B">
              <w:rPr>
                <w:rFonts w:ascii="Arial" w:hAnsi="Arial" w:cs="Arial"/>
                <w:sz w:val="20"/>
              </w:rPr>
              <w:t xml:space="preserve">a </w:t>
            </w:r>
            <w:r>
              <w:rPr>
                <w:rFonts w:ascii="Arial" w:hAnsi="Arial" w:cs="Arial"/>
                <w:sz w:val="20"/>
              </w:rPr>
              <w:t>Preschool for All Expansion</w:t>
            </w:r>
            <w:r w:rsidR="0043591B">
              <w:rPr>
                <w:rFonts w:ascii="Arial" w:hAnsi="Arial" w:cs="Arial"/>
                <w:sz w:val="20"/>
              </w:rPr>
              <w:t xml:space="preserve"> model.</w:t>
            </w:r>
          </w:p>
          <w:p w:rsidR="00BC096E" w:rsidRDefault="00BC096E" w:rsidP="00BC096E">
            <w:pPr>
              <w:pStyle w:val="ListParagraph"/>
              <w:tabs>
                <w:tab w:val="left" w:pos="608"/>
                <w:tab w:val="left" w:pos="900"/>
              </w:tabs>
              <w:overflowPunct w:val="0"/>
              <w:autoSpaceDE w:val="0"/>
              <w:autoSpaceDN w:val="0"/>
              <w:adjustRightInd w:val="0"/>
              <w:ind w:left="428"/>
              <w:textAlignment w:val="baseline"/>
              <w:rPr>
                <w:rFonts w:ascii="Arial" w:hAnsi="Arial" w:cs="Arial"/>
                <w:sz w:val="20"/>
                <w:szCs w:val="20"/>
              </w:rPr>
            </w:pPr>
          </w:p>
          <w:p w:rsidR="00222684" w:rsidRPr="00222684"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222684">
              <w:rPr>
                <w:rFonts w:ascii="Arial" w:hAnsi="Arial" w:cs="Arial"/>
                <w:sz w:val="20"/>
                <w:szCs w:val="20"/>
              </w:rPr>
              <w:t xml:space="preserve">Proposal describes adequate evidence of a high need for the preschool educational program with some data analysis of: </w:t>
            </w:r>
          </w:p>
          <w:p w:rsidR="0060629B" w:rsidRDefault="0060629B" w:rsidP="00CD7C6B">
            <w:pPr>
              <w:pStyle w:val="Default"/>
              <w:ind w:left="720"/>
              <w:rPr>
                <w:rFonts w:ascii="Arial" w:hAnsi="Arial" w:cs="Arial"/>
                <w:sz w:val="20"/>
                <w:szCs w:val="20"/>
              </w:rPr>
            </w:pPr>
          </w:p>
          <w:p w:rsidR="002336AA" w:rsidRDefault="00222684" w:rsidP="00CD7C6B">
            <w:pPr>
              <w:pStyle w:val="Default"/>
              <w:numPr>
                <w:ilvl w:val="0"/>
                <w:numId w:val="1"/>
              </w:numPr>
              <w:rPr>
                <w:rFonts w:ascii="Arial" w:hAnsi="Arial" w:cs="Arial"/>
                <w:sz w:val="20"/>
                <w:szCs w:val="20"/>
              </w:rPr>
            </w:pPr>
            <w:r w:rsidRPr="00222684">
              <w:rPr>
                <w:rFonts w:ascii="Arial" w:hAnsi="Arial" w:cs="Arial"/>
                <w:sz w:val="20"/>
                <w:szCs w:val="20"/>
              </w:rPr>
              <w:t>Characteristics of families and children related to educational level of parents; employment conditions; rates of infant mortality, birth trauma, low birth weight or prematurity; district rates of dropouts, retention, truancy, teenage pregnancies, and homeless students; numbers of non-English speaking families; rates of poverty, child abuse and neglect;</w:t>
            </w:r>
          </w:p>
          <w:p w:rsidR="005B1EB2" w:rsidRPr="002336AA" w:rsidRDefault="00ED4A04" w:rsidP="00CD7C6B">
            <w:pPr>
              <w:pStyle w:val="Default"/>
              <w:numPr>
                <w:ilvl w:val="0"/>
                <w:numId w:val="1"/>
              </w:numPr>
              <w:rPr>
                <w:rFonts w:ascii="Arial" w:hAnsi="Arial" w:cs="Arial"/>
                <w:sz w:val="20"/>
                <w:szCs w:val="20"/>
              </w:rPr>
            </w:pPr>
            <w:r w:rsidRPr="002336AA">
              <w:rPr>
                <w:rFonts w:ascii="Arial" w:hAnsi="Arial" w:cs="Arial"/>
                <w:sz w:val="20"/>
                <w:szCs w:val="20"/>
              </w:rPr>
              <w:t>C</w:t>
            </w:r>
            <w:r w:rsidR="00222684" w:rsidRPr="002336AA">
              <w:rPr>
                <w:rFonts w:ascii="Arial" w:hAnsi="Arial" w:cs="Arial"/>
                <w:sz w:val="20"/>
                <w:szCs w:val="20"/>
              </w:rPr>
              <w:t>ommunity demographics (e.g., district low income %, rates of teen births, high % truancy, mobility, child abuse, substance abuse);</w:t>
            </w:r>
            <w:r w:rsidR="00222684" w:rsidRPr="002336AA">
              <w:rPr>
                <w:rFonts w:ascii="Arial" w:hAnsi="Arial" w:cs="Arial"/>
                <w:sz w:val="20"/>
                <w:szCs w:val="20"/>
              </w:rPr>
              <w:br/>
            </w:r>
          </w:p>
          <w:p w:rsidR="005B1EB2" w:rsidRPr="00AF6B52"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AF6B52">
              <w:rPr>
                <w:rFonts w:ascii="Arial" w:hAnsi="Arial" w:cs="Arial"/>
                <w:sz w:val="20"/>
                <w:szCs w:val="20"/>
              </w:rPr>
              <w:t>Proposal adequately describes</w:t>
            </w:r>
            <w:r w:rsidR="00AF6B52" w:rsidRPr="00AF6B52">
              <w:rPr>
                <w:rFonts w:ascii="Arial" w:hAnsi="Arial" w:cs="Arial"/>
                <w:sz w:val="20"/>
                <w:szCs w:val="20"/>
              </w:rPr>
              <w:t xml:space="preserve"> the process completed to determine</w:t>
            </w:r>
            <w:r w:rsidRPr="00AF6B52">
              <w:rPr>
                <w:rFonts w:ascii="Arial" w:hAnsi="Arial" w:cs="Arial"/>
                <w:sz w:val="20"/>
                <w:szCs w:val="20"/>
              </w:rPr>
              <w:t xml:space="preserve"> </w:t>
            </w:r>
            <w:r w:rsidR="00AF6B52" w:rsidRPr="00AF6B52">
              <w:rPr>
                <w:rFonts w:ascii="Arial" w:hAnsi="Arial" w:cs="Arial"/>
                <w:sz w:val="20"/>
                <w:szCs w:val="20"/>
              </w:rPr>
              <w:t xml:space="preserve">the need for services in relation to other services being provided in the community. </w:t>
            </w:r>
          </w:p>
          <w:p w:rsidR="0060629B" w:rsidRDefault="0060629B"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szCs w:val="20"/>
              </w:rPr>
            </w:pPr>
          </w:p>
          <w:p w:rsidR="00222684" w:rsidRPr="00AF6B52"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5B1EB2">
              <w:rPr>
                <w:rFonts w:ascii="Arial" w:hAnsi="Arial" w:cs="Arial"/>
                <w:sz w:val="20"/>
                <w:szCs w:val="20"/>
              </w:rPr>
              <w:t>Proposal adequately describes cr</w:t>
            </w:r>
            <w:r w:rsidR="00AF6B52">
              <w:rPr>
                <w:rFonts w:ascii="Arial" w:hAnsi="Arial" w:cs="Arial"/>
                <w:sz w:val="20"/>
                <w:szCs w:val="20"/>
              </w:rPr>
              <w:t xml:space="preserve">iteria and indicators that will </w:t>
            </w:r>
            <w:r w:rsidR="00AF6B52" w:rsidRPr="00AF6B52">
              <w:rPr>
                <w:rFonts w:ascii="Arial" w:hAnsi="Arial" w:cs="Arial"/>
                <w:sz w:val="20"/>
                <w:szCs w:val="20"/>
              </w:rPr>
              <w:t>t</w:t>
            </w:r>
            <w:r w:rsidRPr="00AF6B52">
              <w:rPr>
                <w:rFonts w:ascii="Arial" w:hAnsi="Arial" w:cs="Arial"/>
                <w:sz w:val="20"/>
                <w:szCs w:val="20"/>
              </w:rPr>
              <w:t>arget those children and families most in need of services.</w:t>
            </w:r>
          </w:p>
          <w:p w:rsidR="00235734" w:rsidRPr="00222684" w:rsidRDefault="00235734" w:rsidP="00CD7C6B">
            <w:pPr>
              <w:rPr>
                <w:rFonts w:ascii="Arial" w:hAnsi="Arial" w:cs="Arial"/>
                <w:sz w:val="20"/>
                <w:szCs w:val="20"/>
              </w:rPr>
            </w:pPr>
          </w:p>
        </w:tc>
        <w:tc>
          <w:tcPr>
            <w:tcW w:w="3735" w:type="dxa"/>
            <w:tcBorders>
              <w:bottom w:val="single" w:sz="4" w:space="0" w:color="auto"/>
            </w:tcBorders>
          </w:tcPr>
          <w:p w:rsidR="00ED4A04" w:rsidRPr="00916C9F" w:rsidRDefault="00ED4A04" w:rsidP="00CD7C6B">
            <w:pPr>
              <w:tabs>
                <w:tab w:val="left" w:pos="924"/>
              </w:tabs>
              <w:rPr>
                <w:rFonts w:ascii="Arial" w:hAnsi="Arial" w:cs="Arial"/>
                <w:i/>
                <w:sz w:val="20"/>
                <w:szCs w:val="20"/>
              </w:rPr>
            </w:pPr>
            <w:r>
              <w:rPr>
                <w:rFonts w:ascii="Arial" w:hAnsi="Arial" w:cs="Arial"/>
                <w:i/>
                <w:sz w:val="20"/>
                <w:szCs w:val="20"/>
              </w:rPr>
              <w:lastRenderedPageBreak/>
              <w:t>Project Need</w:t>
            </w:r>
          </w:p>
          <w:p w:rsidR="005B1EB2" w:rsidRDefault="005B1EB2" w:rsidP="00CD7C6B">
            <w:pPr>
              <w:rPr>
                <w:rFonts w:ascii="Arial" w:hAnsi="Arial" w:cs="Arial"/>
                <w:sz w:val="20"/>
                <w:szCs w:val="20"/>
              </w:rPr>
            </w:pPr>
          </w:p>
          <w:p w:rsidR="00BC096E" w:rsidRPr="00BC096E" w:rsidRDefault="00BC096E" w:rsidP="00BC096E">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Pr>
                <w:rFonts w:ascii="Arial" w:hAnsi="Arial" w:cs="Arial"/>
                <w:sz w:val="20"/>
                <w:szCs w:val="20"/>
              </w:rPr>
              <w:t xml:space="preserve">Proposal </w:t>
            </w:r>
            <w:r w:rsidR="0043591B">
              <w:rPr>
                <w:rFonts w:ascii="Arial" w:hAnsi="Arial" w:cs="Arial"/>
                <w:sz w:val="20"/>
                <w:szCs w:val="20"/>
              </w:rPr>
              <w:t xml:space="preserve">clearly </w:t>
            </w:r>
            <w:proofErr w:type="gramStart"/>
            <w:r>
              <w:rPr>
                <w:rFonts w:ascii="Arial" w:hAnsi="Arial" w:cs="Arial"/>
                <w:sz w:val="20"/>
                <w:szCs w:val="20"/>
              </w:rPr>
              <w:t xml:space="preserve">indicates </w:t>
            </w:r>
            <w:r>
              <w:rPr>
                <w:rFonts w:ascii="Arial" w:hAnsi="Arial" w:cs="Arial"/>
                <w:sz w:val="20"/>
              </w:rPr>
              <w:t xml:space="preserve"> whether</w:t>
            </w:r>
            <w:proofErr w:type="gramEnd"/>
            <w:r>
              <w:rPr>
                <w:rFonts w:ascii="Arial" w:hAnsi="Arial" w:cs="Arial"/>
                <w:sz w:val="20"/>
              </w:rPr>
              <w:t xml:space="preserve"> funding i</w:t>
            </w:r>
            <w:r w:rsidR="0043591B">
              <w:rPr>
                <w:rFonts w:ascii="Arial" w:hAnsi="Arial" w:cs="Arial"/>
                <w:sz w:val="20"/>
              </w:rPr>
              <w:t>s for a new program or to enhance</w:t>
            </w:r>
            <w:r>
              <w:rPr>
                <w:rFonts w:ascii="Arial" w:hAnsi="Arial" w:cs="Arial"/>
                <w:sz w:val="20"/>
              </w:rPr>
              <w:t xml:space="preserve"> a Preschool for All program into </w:t>
            </w:r>
            <w:r w:rsidR="0043591B">
              <w:rPr>
                <w:rFonts w:ascii="Arial" w:hAnsi="Arial" w:cs="Arial"/>
                <w:sz w:val="20"/>
              </w:rPr>
              <w:t xml:space="preserve">a </w:t>
            </w:r>
            <w:r>
              <w:rPr>
                <w:rFonts w:ascii="Arial" w:hAnsi="Arial" w:cs="Arial"/>
                <w:sz w:val="20"/>
              </w:rPr>
              <w:t>Preschool for All Expansion</w:t>
            </w:r>
            <w:r w:rsidR="0043591B">
              <w:rPr>
                <w:rFonts w:ascii="Arial" w:hAnsi="Arial" w:cs="Arial"/>
                <w:sz w:val="20"/>
              </w:rPr>
              <w:t xml:space="preserve"> model, including a description of how the current model will be enhanced. </w:t>
            </w:r>
          </w:p>
          <w:p w:rsidR="00BC096E" w:rsidRDefault="00BC096E" w:rsidP="00BC096E">
            <w:pPr>
              <w:pStyle w:val="ListParagraph"/>
              <w:tabs>
                <w:tab w:val="left" w:pos="608"/>
                <w:tab w:val="left" w:pos="900"/>
              </w:tabs>
              <w:overflowPunct w:val="0"/>
              <w:autoSpaceDE w:val="0"/>
              <w:autoSpaceDN w:val="0"/>
              <w:adjustRightInd w:val="0"/>
              <w:ind w:left="428"/>
              <w:textAlignment w:val="baseline"/>
              <w:rPr>
                <w:rFonts w:ascii="Arial" w:hAnsi="Arial" w:cs="Arial"/>
                <w:sz w:val="20"/>
                <w:szCs w:val="20"/>
              </w:rPr>
            </w:pPr>
          </w:p>
          <w:p w:rsidR="00222684" w:rsidRPr="002336AA"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2336AA">
              <w:rPr>
                <w:rFonts w:ascii="Arial" w:hAnsi="Arial" w:cs="Arial"/>
                <w:sz w:val="20"/>
                <w:szCs w:val="20"/>
              </w:rPr>
              <w:t>Proposal provides strong evidence of a high need for the preschool educational program with detailed analysis of:</w:t>
            </w:r>
          </w:p>
          <w:p w:rsidR="00ED4A04" w:rsidRDefault="00ED4A04" w:rsidP="00CD7C6B">
            <w:pPr>
              <w:tabs>
                <w:tab w:val="num" w:pos="432"/>
              </w:tabs>
              <w:ind w:left="432"/>
              <w:rPr>
                <w:rFonts w:ascii="Arial" w:hAnsi="Arial" w:cs="Arial"/>
                <w:sz w:val="20"/>
                <w:szCs w:val="20"/>
              </w:rPr>
            </w:pPr>
          </w:p>
          <w:p w:rsidR="002336AA" w:rsidRDefault="00222684" w:rsidP="00CD7C6B">
            <w:pPr>
              <w:pStyle w:val="Default"/>
              <w:numPr>
                <w:ilvl w:val="0"/>
                <w:numId w:val="1"/>
              </w:numPr>
              <w:rPr>
                <w:rFonts w:ascii="Arial" w:hAnsi="Arial" w:cs="Arial"/>
                <w:sz w:val="20"/>
                <w:szCs w:val="20"/>
              </w:rPr>
            </w:pPr>
            <w:r w:rsidRPr="002336AA">
              <w:rPr>
                <w:rFonts w:ascii="Arial" w:hAnsi="Arial" w:cs="Arial"/>
                <w:sz w:val="20"/>
                <w:szCs w:val="20"/>
              </w:rPr>
              <w:t>Characteristics of families and children related to levels of poverty, illiteracy, unemployment, limited English proficiency (e.g., high % of parent victims of domestic abuse, TANF eligibility; rates of infant mortality, birth trauma, low birth weight or prematurity, high % special needs eligible siblings/primary caregivers, foster families, homelessness,);</w:t>
            </w:r>
          </w:p>
          <w:p w:rsidR="00222684" w:rsidRPr="002336AA" w:rsidRDefault="00222684" w:rsidP="00CD7C6B">
            <w:pPr>
              <w:pStyle w:val="Default"/>
              <w:numPr>
                <w:ilvl w:val="0"/>
                <w:numId w:val="1"/>
              </w:numPr>
              <w:rPr>
                <w:rFonts w:ascii="Arial" w:hAnsi="Arial" w:cs="Arial"/>
                <w:sz w:val="20"/>
                <w:szCs w:val="20"/>
              </w:rPr>
            </w:pPr>
            <w:r w:rsidRPr="002336AA">
              <w:rPr>
                <w:rFonts w:ascii="Arial" w:hAnsi="Arial" w:cs="Arial"/>
                <w:sz w:val="20"/>
                <w:szCs w:val="20"/>
              </w:rPr>
              <w:t>Large numbers of families in need of services, as documented by community demographics (e.g., district low income %, rates of teen births, high % truancy, mobility</w:t>
            </w:r>
            <w:r w:rsidR="00ED4A04" w:rsidRPr="002336AA">
              <w:rPr>
                <w:rFonts w:ascii="Arial" w:hAnsi="Arial" w:cs="Arial"/>
                <w:sz w:val="20"/>
                <w:szCs w:val="20"/>
              </w:rPr>
              <w:t>, child abuse, substance abuse);</w:t>
            </w:r>
          </w:p>
          <w:p w:rsidR="005B1EB2" w:rsidRDefault="005B1EB2" w:rsidP="00CD7C6B">
            <w:pPr>
              <w:ind w:left="72"/>
              <w:rPr>
                <w:rFonts w:ascii="Arial" w:hAnsi="Arial" w:cs="Arial"/>
                <w:sz w:val="20"/>
                <w:szCs w:val="20"/>
              </w:rPr>
            </w:pPr>
          </w:p>
          <w:p w:rsidR="005B1EB2"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AF6B52">
              <w:rPr>
                <w:rFonts w:ascii="Arial" w:hAnsi="Arial" w:cs="Arial"/>
                <w:sz w:val="20"/>
                <w:szCs w:val="20"/>
              </w:rPr>
              <w:t xml:space="preserve">Proposal provides a detailed </w:t>
            </w:r>
            <w:r w:rsidRPr="00AF6B52">
              <w:rPr>
                <w:rFonts w:ascii="Arial" w:hAnsi="Arial" w:cs="Arial"/>
                <w:sz w:val="20"/>
                <w:szCs w:val="20"/>
              </w:rPr>
              <w:lastRenderedPageBreak/>
              <w:t xml:space="preserve">description of </w:t>
            </w:r>
            <w:r w:rsidR="00AF6B52" w:rsidRPr="00AF6B52">
              <w:rPr>
                <w:rFonts w:ascii="Arial" w:hAnsi="Arial" w:cs="Arial"/>
                <w:sz w:val="20"/>
                <w:szCs w:val="20"/>
              </w:rPr>
              <w:t xml:space="preserve">the process completed to determine the need for services in relation to other services being provided in the community. </w:t>
            </w:r>
          </w:p>
          <w:p w:rsidR="00AF6B52" w:rsidRPr="00AF6B52" w:rsidRDefault="00AF6B52" w:rsidP="00CD7C6B">
            <w:pPr>
              <w:pStyle w:val="ListParagraph"/>
              <w:tabs>
                <w:tab w:val="num" w:pos="459"/>
              </w:tabs>
              <w:ind w:left="459"/>
              <w:rPr>
                <w:rFonts w:ascii="Arial" w:hAnsi="Arial" w:cs="Arial"/>
                <w:sz w:val="20"/>
                <w:szCs w:val="20"/>
              </w:rPr>
            </w:pPr>
          </w:p>
          <w:p w:rsidR="00222684" w:rsidRPr="00AF6B52" w:rsidRDefault="00222684"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5B1EB2">
              <w:rPr>
                <w:rFonts w:ascii="Arial" w:hAnsi="Arial" w:cs="Arial"/>
                <w:sz w:val="20"/>
                <w:szCs w:val="20"/>
              </w:rPr>
              <w:t>Proposal describes criteria and indicators that have a strong likeliho</w:t>
            </w:r>
            <w:r w:rsidR="00AF6B52">
              <w:rPr>
                <w:rFonts w:ascii="Arial" w:hAnsi="Arial" w:cs="Arial"/>
                <w:sz w:val="20"/>
                <w:szCs w:val="20"/>
              </w:rPr>
              <w:t xml:space="preserve">od of ensuring the program will </w:t>
            </w:r>
            <w:r w:rsidR="00AF6B52" w:rsidRPr="00AF6B52">
              <w:rPr>
                <w:rFonts w:ascii="Arial" w:hAnsi="Arial" w:cs="Arial"/>
                <w:sz w:val="20"/>
                <w:szCs w:val="20"/>
              </w:rPr>
              <w:t>t</w:t>
            </w:r>
            <w:r w:rsidRPr="00AF6B52">
              <w:rPr>
                <w:rFonts w:ascii="Arial" w:hAnsi="Arial" w:cs="Arial"/>
                <w:sz w:val="20"/>
                <w:szCs w:val="20"/>
              </w:rPr>
              <w:t>arget those children and families most in need of services.</w:t>
            </w:r>
          </w:p>
          <w:p w:rsidR="0008682D" w:rsidRPr="00222684" w:rsidRDefault="0008682D" w:rsidP="00CD7C6B">
            <w:pPr>
              <w:rPr>
                <w:rFonts w:ascii="Arial" w:hAnsi="Arial" w:cs="Arial"/>
                <w:sz w:val="20"/>
                <w:szCs w:val="20"/>
              </w:rPr>
            </w:pPr>
          </w:p>
        </w:tc>
      </w:tr>
      <w:tr w:rsidR="00916C9F" w:rsidRPr="003D3B00" w:rsidTr="00181E70">
        <w:trPr>
          <w:trHeight w:val="890"/>
        </w:trPr>
        <w:tc>
          <w:tcPr>
            <w:tcW w:w="3321" w:type="dxa"/>
            <w:tcBorders>
              <w:bottom w:val="single" w:sz="4" w:space="0" w:color="auto"/>
            </w:tcBorders>
            <w:shd w:val="clear" w:color="auto" w:fill="F2F2F2" w:themeFill="background1" w:themeFillShade="F2"/>
            <w:vAlign w:val="center"/>
          </w:tcPr>
          <w:p w:rsidR="00916C9F" w:rsidRDefault="00916C9F" w:rsidP="00CD7C6B">
            <w:pPr>
              <w:tabs>
                <w:tab w:val="left" w:pos="924"/>
              </w:tabs>
              <w:rPr>
                <w:rFonts w:ascii="Arial" w:hAnsi="Arial" w:cs="Arial"/>
                <w:i/>
                <w:sz w:val="20"/>
                <w:szCs w:val="20"/>
              </w:rPr>
            </w:pPr>
            <w:r>
              <w:rPr>
                <w:rFonts w:ascii="Arial" w:hAnsi="Arial" w:cs="Arial"/>
                <w:i/>
                <w:sz w:val="20"/>
                <w:szCs w:val="20"/>
              </w:rPr>
              <w:lastRenderedPageBreak/>
              <w:t>Population to be Served</w:t>
            </w:r>
          </w:p>
          <w:p w:rsidR="00C6553C" w:rsidRPr="00916C9F" w:rsidRDefault="00C6553C" w:rsidP="00CD7C6B">
            <w:pPr>
              <w:tabs>
                <w:tab w:val="left" w:pos="924"/>
              </w:tabs>
              <w:rPr>
                <w:rFonts w:ascii="Arial" w:hAnsi="Arial" w:cs="Arial"/>
                <w:i/>
                <w:sz w:val="20"/>
                <w:szCs w:val="20"/>
              </w:rPr>
            </w:pPr>
          </w:p>
          <w:p w:rsidR="00916C9F" w:rsidRDefault="00916C9F"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7</w:t>
            </w:r>
          </w:p>
          <w:p w:rsidR="00222684" w:rsidRDefault="00222684" w:rsidP="00CD7C6B">
            <w:pPr>
              <w:tabs>
                <w:tab w:val="left" w:pos="924"/>
              </w:tabs>
              <w:rPr>
                <w:rFonts w:ascii="Arial" w:hAnsi="Arial" w:cs="Arial"/>
                <w:sz w:val="20"/>
                <w:szCs w:val="20"/>
                <w:u w:val="single"/>
              </w:rPr>
            </w:pPr>
          </w:p>
          <w:p w:rsidR="00CC7077" w:rsidRPr="002336AA" w:rsidRDefault="00CC7077" w:rsidP="00CD7C6B">
            <w:pPr>
              <w:overflowPunct w:val="0"/>
              <w:autoSpaceDE w:val="0"/>
              <w:autoSpaceDN w:val="0"/>
              <w:adjustRightInd w:val="0"/>
              <w:textAlignment w:val="baseline"/>
              <w:rPr>
                <w:rFonts w:ascii="Arial" w:hAnsi="Arial" w:cs="Arial"/>
                <w:sz w:val="20"/>
              </w:rPr>
            </w:pPr>
            <w:r w:rsidRPr="002336AA">
              <w:rPr>
                <w:rFonts w:ascii="Arial" w:hAnsi="Arial" w:cs="Arial"/>
                <w:sz w:val="20"/>
                <w:szCs w:val="20"/>
              </w:rPr>
              <w:t>Effective recruitment strategies are proposed that are likely to ensure that the maximum number of eligible children and families are enrolled in the program.</w:t>
            </w:r>
          </w:p>
          <w:p w:rsidR="00CC7077" w:rsidRPr="00151E20" w:rsidRDefault="00CC7077" w:rsidP="00CD7C6B">
            <w:pPr>
              <w:ind w:left="360" w:hanging="360"/>
              <w:rPr>
                <w:rFonts w:ascii="Arial" w:hAnsi="Arial" w:cs="Arial"/>
                <w:b/>
                <w:sz w:val="20"/>
              </w:rPr>
            </w:pPr>
          </w:p>
          <w:p w:rsidR="00BB149E" w:rsidRPr="002336AA" w:rsidRDefault="00BB149E" w:rsidP="00CD7C6B">
            <w:pPr>
              <w:overflowPunct w:val="0"/>
              <w:autoSpaceDE w:val="0"/>
              <w:autoSpaceDN w:val="0"/>
              <w:adjustRightInd w:val="0"/>
              <w:textAlignment w:val="baseline"/>
              <w:rPr>
                <w:rFonts w:ascii="Arial" w:hAnsi="Arial" w:cs="Arial"/>
                <w:sz w:val="20"/>
              </w:rPr>
            </w:pPr>
            <w:r w:rsidRPr="002336AA">
              <w:rPr>
                <w:rFonts w:ascii="Arial" w:hAnsi="Arial" w:cs="Arial"/>
                <w:sz w:val="20"/>
              </w:rPr>
              <w:t xml:space="preserve">The maximum number of children are enrolled based on the following criteria: </w:t>
            </w:r>
          </w:p>
          <w:p w:rsidR="00BB149E" w:rsidRPr="00BB149E" w:rsidRDefault="00BB149E" w:rsidP="00CD7C6B">
            <w:pPr>
              <w:overflowPunct w:val="0"/>
              <w:autoSpaceDE w:val="0"/>
              <w:autoSpaceDN w:val="0"/>
              <w:adjustRightInd w:val="0"/>
              <w:textAlignment w:val="baseline"/>
              <w:rPr>
                <w:rFonts w:ascii="Arial" w:hAnsi="Arial" w:cs="Arial"/>
                <w:sz w:val="20"/>
              </w:rPr>
            </w:pPr>
          </w:p>
          <w:p w:rsidR="002336AA" w:rsidRDefault="0043591B" w:rsidP="00CD7C6B">
            <w:pPr>
              <w:pStyle w:val="ListParagraph"/>
              <w:numPr>
                <w:ilvl w:val="0"/>
                <w:numId w:val="38"/>
              </w:numPr>
              <w:overflowPunct w:val="0"/>
              <w:autoSpaceDE w:val="0"/>
              <w:autoSpaceDN w:val="0"/>
              <w:adjustRightInd w:val="0"/>
              <w:textAlignment w:val="baseline"/>
              <w:rPr>
                <w:rFonts w:ascii="Arial" w:hAnsi="Arial" w:cs="Arial"/>
                <w:sz w:val="20"/>
              </w:rPr>
            </w:pPr>
            <w:r>
              <w:rPr>
                <w:rFonts w:ascii="Arial" w:hAnsi="Arial" w:cs="Arial"/>
                <w:sz w:val="20"/>
              </w:rPr>
              <w:t>75</w:t>
            </w:r>
            <w:r w:rsidR="00CC7077" w:rsidRPr="002336AA">
              <w:rPr>
                <w:rFonts w:ascii="Arial" w:hAnsi="Arial" w:cs="Arial"/>
                <w:sz w:val="20"/>
              </w:rPr>
              <w:t xml:space="preserve"> percent or more of the children who are enrolled must be 4 years old by September 1</w:t>
            </w:r>
            <w:r w:rsidR="00CC7077" w:rsidRPr="002336AA">
              <w:rPr>
                <w:rFonts w:ascii="Arial" w:hAnsi="Arial" w:cs="Arial"/>
                <w:sz w:val="20"/>
                <w:vertAlign w:val="superscript"/>
              </w:rPr>
              <w:t>st</w:t>
            </w:r>
            <w:r w:rsidR="00CC7077" w:rsidRPr="002336AA">
              <w:rPr>
                <w:rFonts w:ascii="Arial" w:hAnsi="Arial" w:cs="Arial"/>
                <w:sz w:val="20"/>
              </w:rPr>
              <w:t xml:space="preserve"> and at or below 200% of the federal poverty level. Of this population, 80% of enrolled children have at least 2 risk factors or 1 highest priority selection factor. </w:t>
            </w:r>
          </w:p>
          <w:p w:rsidR="00181E70" w:rsidRPr="002336AA" w:rsidRDefault="009A7722" w:rsidP="00CD7C6B">
            <w:pPr>
              <w:pStyle w:val="ListParagraph"/>
              <w:numPr>
                <w:ilvl w:val="0"/>
                <w:numId w:val="38"/>
              </w:numPr>
              <w:overflowPunct w:val="0"/>
              <w:autoSpaceDE w:val="0"/>
              <w:autoSpaceDN w:val="0"/>
              <w:adjustRightInd w:val="0"/>
              <w:textAlignment w:val="baseline"/>
              <w:rPr>
                <w:rFonts w:ascii="Arial" w:hAnsi="Arial" w:cs="Arial"/>
                <w:sz w:val="20"/>
              </w:rPr>
            </w:pPr>
            <w:r w:rsidRPr="002336AA">
              <w:rPr>
                <w:rFonts w:ascii="Arial" w:hAnsi="Arial" w:cs="Arial"/>
                <w:sz w:val="20"/>
              </w:rPr>
              <w:t xml:space="preserve">Remaining children are 3 or 4 years old and are prioritized by the highest </w:t>
            </w:r>
            <w:r w:rsidRPr="002336AA">
              <w:rPr>
                <w:rFonts w:ascii="Arial" w:hAnsi="Arial" w:cs="Arial"/>
                <w:sz w:val="20"/>
              </w:rPr>
              <w:lastRenderedPageBreak/>
              <w:t xml:space="preserve">risk factors. </w:t>
            </w:r>
          </w:p>
          <w:p w:rsidR="00181E70" w:rsidRPr="00151E20" w:rsidRDefault="00181E70" w:rsidP="00CD7C6B">
            <w:pPr>
              <w:pStyle w:val="ListParagraph"/>
              <w:overflowPunct w:val="0"/>
              <w:autoSpaceDE w:val="0"/>
              <w:autoSpaceDN w:val="0"/>
              <w:adjustRightInd w:val="0"/>
              <w:ind w:left="810"/>
              <w:textAlignment w:val="baseline"/>
              <w:rPr>
                <w:rFonts w:ascii="Arial" w:hAnsi="Arial" w:cs="Arial"/>
                <w:sz w:val="20"/>
              </w:rPr>
            </w:pPr>
          </w:p>
          <w:p w:rsidR="00CC7077" w:rsidRPr="00B02D44" w:rsidRDefault="00CC7077" w:rsidP="00CD7C6B">
            <w:pPr>
              <w:tabs>
                <w:tab w:val="left" w:pos="924"/>
              </w:tabs>
              <w:rPr>
                <w:rFonts w:ascii="Arial" w:hAnsi="Arial" w:cs="Arial"/>
                <w:sz w:val="20"/>
                <w:szCs w:val="20"/>
                <w:u w:val="single"/>
              </w:rPr>
            </w:pPr>
          </w:p>
          <w:p w:rsidR="00916C9F" w:rsidRDefault="00916C9F" w:rsidP="00CD7C6B">
            <w:pPr>
              <w:tabs>
                <w:tab w:val="left" w:pos="924"/>
              </w:tabs>
              <w:rPr>
                <w:rFonts w:ascii="Arial" w:hAnsi="Arial" w:cs="Arial"/>
                <w:i/>
                <w:sz w:val="20"/>
                <w:szCs w:val="20"/>
              </w:rPr>
            </w:pPr>
          </w:p>
        </w:tc>
        <w:tc>
          <w:tcPr>
            <w:tcW w:w="3735" w:type="dxa"/>
            <w:tcBorders>
              <w:bottom w:val="single" w:sz="4" w:space="0" w:color="auto"/>
            </w:tcBorders>
          </w:tcPr>
          <w:p w:rsidR="0060629B" w:rsidRPr="00916C9F" w:rsidRDefault="0060629B" w:rsidP="00CD7C6B">
            <w:pPr>
              <w:tabs>
                <w:tab w:val="left" w:pos="924"/>
              </w:tabs>
              <w:rPr>
                <w:rFonts w:ascii="Arial" w:hAnsi="Arial" w:cs="Arial"/>
                <w:i/>
                <w:sz w:val="20"/>
                <w:szCs w:val="20"/>
              </w:rPr>
            </w:pPr>
            <w:r>
              <w:rPr>
                <w:rFonts w:ascii="Arial" w:hAnsi="Arial" w:cs="Arial"/>
                <w:i/>
                <w:sz w:val="20"/>
                <w:szCs w:val="20"/>
              </w:rPr>
              <w:lastRenderedPageBreak/>
              <w:t>Population to be Served</w:t>
            </w:r>
          </w:p>
          <w:p w:rsidR="0060629B" w:rsidRPr="0060629B" w:rsidRDefault="0060629B" w:rsidP="00CD7C6B">
            <w:pPr>
              <w:overflowPunct w:val="0"/>
              <w:autoSpaceDE w:val="0"/>
              <w:autoSpaceDN w:val="0"/>
              <w:adjustRightInd w:val="0"/>
              <w:textAlignment w:val="baseline"/>
              <w:rPr>
                <w:rFonts w:ascii="Arial" w:hAnsi="Arial" w:cs="Arial"/>
                <w:sz w:val="20"/>
              </w:rPr>
            </w:pPr>
          </w:p>
          <w:p w:rsidR="009A7722" w:rsidRPr="00BB149E" w:rsidRDefault="009A7722" w:rsidP="00CD7C6B">
            <w:pPr>
              <w:pStyle w:val="ListParagraph"/>
              <w:numPr>
                <w:ilvl w:val="0"/>
                <w:numId w:val="12"/>
              </w:numPr>
              <w:overflowPunct w:val="0"/>
              <w:autoSpaceDE w:val="0"/>
              <w:autoSpaceDN w:val="0"/>
              <w:adjustRightInd w:val="0"/>
              <w:ind w:left="369"/>
              <w:textAlignment w:val="baseline"/>
              <w:rPr>
                <w:rFonts w:ascii="Arial" w:hAnsi="Arial" w:cs="Arial"/>
                <w:sz w:val="20"/>
              </w:rPr>
            </w:pPr>
            <w:r w:rsidRPr="00BB149E">
              <w:rPr>
                <w:rFonts w:ascii="Arial" w:hAnsi="Arial" w:cs="Arial"/>
                <w:sz w:val="20"/>
                <w:szCs w:val="20"/>
              </w:rPr>
              <w:t>Proposal does not describe a plan to recruit the population to be served by the program or plan is inadequate:</w:t>
            </w:r>
          </w:p>
          <w:p w:rsidR="00BB149E" w:rsidRPr="00BB149E" w:rsidRDefault="00BB149E" w:rsidP="00CD7C6B">
            <w:pPr>
              <w:pStyle w:val="ListParagraph"/>
              <w:overflowPunct w:val="0"/>
              <w:autoSpaceDE w:val="0"/>
              <w:autoSpaceDN w:val="0"/>
              <w:adjustRightInd w:val="0"/>
              <w:ind w:left="360"/>
              <w:textAlignment w:val="baseline"/>
              <w:rPr>
                <w:rFonts w:ascii="Arial" w:hAnsi="Arial" w:cs="Arial"/>
                <w:sz w:val="20"/>
              </w:rPr>
            </w:pPr>
          </w:p>
          <w:p w:rsidR="009A7722" w:rsidRPr="00BB149E" w:rsidRDefault="009A7722" w:rsidP="00CD7C6B">
            <w:pPr>
              <w:pStyle w:val="ListParagraph"/>
              <w:numPr>
                <w:ilvl w:val="0"/>
                <w:numId w:val="12"/>
              </w:numPr>
              <w:overflowPunct w:val="0"/>
              <w:autoSpaceDE w:val="0"/>
              <w:autoSpaceDN w:val="0"/>
              <w:adjustRightInd w:val="0"/>
              <w:ind w:left="360"/>
              <w:textAlignment w:val="baseline"/>
              <w:rPr>
                <w:rFonts w:ascii="Arial" w:hAnsi="Arial" w:cs="Arial"/>
                <w:sz w:val="20"/>
              </w:rPr>
            </w:pPr>
            <w:r w:rsidRPr="00BB149E">
              <w:rPr>
                <w:rFonts w:ascii="Arial" w:hAnsi="Arial" w:cs="Arial"/>
                <w:sz w:val="20"/>
                <w:szCs w:val="20"/>
              </w:rPr>
              <w:t xml:space="preserve">Proposal does not indicate the estimated number of children to be enrolled in </w:t>
            </w:r>
            <w:r w:rsidR="00BB149E" w:rsidRPr="00BB149E">
              <w:rPr>
                <w:rFonts w:ascii="Arial" w:hAnsi="Arial" w:cs="Arial"/>
                <w:sz w:val="20"/>
                <w:szCs w:val="20"/>
              </w:rPr>
              <w:t>each of the following categories:</w:t>
            </w:r>
          </w:p>
          <w:p w:rsidR="00BB149E" w:rsidRPr="00BB149E" w:rsidRDefault="00BB149E" w:rsidP="00CD7C6B">
            <w:pPr>
              <w:ind w:left="720"/>
              <w:rPr>
                <w:rFonts w:ascii="Arial" w:hAnsi="Arial" w:cs="Arial"/>
                <w:sz w:val="20"/>
                <w:szCs w:val="20"/>
              </w:rPr>
            </w:pPr>
          </w:p>
          <w:p w:rsidR="00BB149E" w:rsidRPr="00BB149E" w:rsidRDefault="007A71A0" w:rsidP="00CD7C6B">
            <w:pPr>
              <w:pStyle w:val="Default"/>
              <w:numPr>
                <w:ilvl w:val="0"/>
                <w:numId w:val="1"/>
              </w:numPr>
              <w:rPr>
                <w:rFonts w:ascii="Arial" w:hAnsi="Arial" w:cs="Arial"/>
                <w:sz w:val="20"/>
              </w:rPr>
            </w:pPr>
            <w:r>
              <w:rPr>
                <w:rFonts w:ascii="Arial" w:hAnsi="Arial" w:cs="Arial"/>
                <w:sz w:val="20"/>
              </w:rPr>
              <w:t>75</w:t>
            </w:r>
            <w:r w:rsidR="00BB149E" w:rsidRPr="00BB149E">
              <w:rPr>
                <w:rFonts w:ascii="Arial" w:hAnsi="Arial" w:cs="Arial"/>
                <w:sz w:val="20"/>
              </w:rPr>
              <w:t xml:space="preserve"> percent or more of the children who are enrolled must be 4 years old by September 1</w:t>
            </w:r>
            <w:r w:rsidR="00BB149E" w:rsidRPr="00BB149E">
              <w:rPr>
                <w:rFonts w:ascii="Arial" w:hAnsi="Arial" w:cs="Arial"/>
                <w:sz w:val="20"/>
                <w:vertAlign w:val="superscript"/>
              </w:rPr>
              <w:t>st</w:t>
            </w:r>
            <w:r w:rsidR="00BB149E" w:rsidRPr="00BB149E">
              <w:rPr>
                <w:rFonts w:ascii="Arial" w:hAnsi="Arial" w:cs="Arial"/>
                <w:sz w:val="20"/>
              </w:rPr>
              <w:t xml:space="preserve"> and at or below 200% of the federal poverty level. Of this population, 80% of enrolled children have at least 2 risk factors or 1 highest priority selection factor. </w:t>
            </w:r>
          </w:p>
          <w:p w:rsidR="00BB149E" w:rsidRPr="00BB149E" w:rsidRDefault="00BB149E" w:rsidP="00CD7C6B">
            <w:pPr>
              <w:pStyle w:val="Default"/>
              <w:numPr>
                <w:ilvl w:val="0"/>
                <w:numId w:val="1"/>
              </w:numPr>
              <w:rPr>
                <w:rFonts w:ascii="Arial" w:hAnsi="Arial" w:cs="Arial"/>
                <w:sz w:val="20"/>
              </w:rPr>
            </w:pPr>
            <w:r w:rsidRPr="00BB149E">
              <w:rPr>
                <w:rFonts w:ascii="Arial" w:hAnsi="Arial" w:cs="Arial"/>
                <w:sz w:val="20"/>
              </w:rPr>
              <w:t xml:space="preserve">Remaining children are 3 or 4 years old and are prioritized by the highest risk factors. </w:t>
            </w:r>
          </w:p>
          <w:p w:rsidR="00916C9F" w:rsidRPr="00BB149E" w:rsidRDefault="00916C9F" w:rsidP="00CD7C6B">
            <w:pPr>
              <w:rPr>
                <w:rFonts w:ascii="Arial" w:hAnsi="Arial" w:cs="Arial"/>
                <w:sz w:val="20"/>
                <w:szCs w:val="20"/>
              </w:rPr>
            </w:pPr>
          </w:p>
        </w:tc>
        <w:tc>
          <w:tcPr>
            <w:tcW w:w="3735" w:type="dxa"/>
            <w:tcBorders>
              <w:bottom w:val="single" w:sz="4" w:space="0" w:color="auto"/>
            </w:tcBorders>
          </w:tcPr>
          <w:p w:rsidR="0060629B" w:rsidRPr="00916C9F" w:rsidRDefault="0060629B" w:rsidP="00CD7C6B">
            <w:pPr>
              <w:tabs>
                <w:tab w:val="left" w:pos="924"/>
              </w:tabs>
              <w:rPr>
                <w:rFonts w:ascii="Arial" w:hAnsi="Arial" w:cs="Arial"/>
                <w:i/>
                <w:sz w:val="20"/>
                <w:szCs w:val="20"/>
              </w:rPr>
            </w:pPr>
            <w:r>
              <w:rPr>
                <w:rFonts w:ascii="Arial" w:hAnsi="Arial" w:cs="Arial"/>
                <w:i/>
                <w:sz w:val="20"/>
                <w:szCs w:val="20"/>
              </w:rPr>
              <w:t>Population to be Served</w:t>
            </w:r>
          </w:p>
          <w:p w:rsidR="0060629B" w:rsidRPr="0060629B" w:rsidRDefault="0060629B" w:rsidP="00CD7C6B">
            <w:pPr>
              <w:tabs>
                <w:tab w:val="left" w:pos="608"/>
                <w:tab w:val="left" w:pos="900"/>
              </w:tabs>
              <w:overflowPunct w:val="0"/>
              <w:autoSpaceDE w:val="0"/>
              <w:autoSpaceDN w:val="0"/>
              <w:adjustRightInd w:val="0"/>
              <w:textAlignment w:val="baseline"/>
              <w:rPr>
                <w:rFonts w:ascii="Arial" w:hAnsi="Arial" w:cs="Arial"/>
                <w:sz w:val="20"/>
              </w:rPr>
            </w:pPr>
          </w:p>
          <w:p w:rsidR="00BB149E" w:rsidRPr="00BB149E" w:rsidRDefault="009A7722"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BB149E">
              <w:rPr>
                <w:rFonts w:ascii="Arial" w:hAnsi="Arial" w:cs="Arial"/>
                <w:sz w:val="20"/>
              </w:rPr>
              <w:t>Proposal describes an adequate plan to recruit the population to be served by the program.</w:t>
            </w:r>
          </w:p>
          <w:p w:rsidR="00BB149E" w:rsidRDefault="00BB149E" w:rsidP="00CD7C6B">
            <w:pPr>
              <w:pStyle w:val="ListParagraph"/>
              <w:overflowPunct w:val="0"/>
              <w:autoSpaceDE w:val="0"/>
              <w:autoSpaceDN w:val="0"/>
              <w:adjustRightInd w:val="0"/>
              <w:ind w:left="324"/>
              <w:textAlignment w:val="baseline"/>
              <w:rPr>
                <w:rFonts w:ascii="Arial" w:hAnsi="Arial" w:cs="Arial"/>
                <w:sz w:val="20"/>
              </w:rPr>
            </w:pPr>
          </w:p>
          <w:p w:rsidR="009A7722" w:rsidRPr="00BB149E" w:rsidRDefault="009A7722"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BB149E">
              <w:rPr>
                <w:rFonts w:ascii="Arial" w:hAnsi="Arial" w:cs="Arial"/>
                <w:sz w:val="20"/>
              </w:rPr>
              <w:t xml:space="preserve">Proposal indicates the estimated number of children to be enrolled </w:t>
            </w:r>
            <w:r w:rsidR="00BB149E" w:rsidRPr="00BB149E">
              <w:rPr>
                <w:rFonts w:ascii="Arial" w:hAnsi="Arial" w:cs="Arial"/>
                <w:sz w:val="20"/>
                <w:szCs w:val="20"/>
              </w:rPr>
              <w:t>in each of the following categories:</w:t>
            </w:r>
          </w:p>
          <w:p w:rsidR="009A7722" w:rsidRPr="00BB149E" w:rsidRDefault="009A7722" w:rsidP="00CD7C6B">
            <w:pPr>
              <w:rPr>
                <w:rFonts w:ascii="Arial" w:hAnsi="Arial" w:cs="Arial"/>
                <w:sz w:val="20"/>
              </w:rPr>
            </w:pPr>
          </w:p>
          <w:p w:rsidR="00BB149E" w:rsidRPr="00BB149E" w:rsidRDefault="007A71A0" w:rsidP="00CD7C6B">
            <w:pPr>
              <w:pStyle w:val="Default"/>
              <w:numPr>
                <w:ilvl w:val="0"/>
                <w:numId w:val="1"/>
              </w:numPr>
              <w:rPr>
                <w:rFonts w:ascii="Arial" w:hAnsi="Arial" w:cs="Arial"/>
                <w:sz w:val="20"/>
              </w:rPr>
            </w:pPr>
            <w:r>
              <w:rPr>
                <w:rFonts w:ascii="Arial" w:hAnsi="Arial" w:cs="Arial"/>
                <w:sz w:val="20"/>
              </w:rPr>
              <w:t>75</w:t>
            </w:r>
            <w:r w:rsidR="00BB149E" w:rsidRPr="00BB149E">
              <w:rPr>
                <w:rFonts w:ascii="Arial" w:hAnsi="Arial" w:cs="Arial"/>
                <w:sz w:val="20"/>
              </w:rPr>
              <w:t xml:space="preserve"> percent or more of the children who are enrolled must be 4 years old by September 1st and at or below 200% of the federal poverty level. Of this population, 80% of enrolled children have at least 2 risk factors or 1 highest priority selection factor. </w:t>
            </w:r>
          </w:p>
          <w:p w:rsidR="00BB149E" w:rsidRPr="00BB149E" w:rsidRDefault="00BB149E" w:rsidP="00CD7C6B">
            <w:pPr>
              <w:pStyle w:val="Default"/>
              <w:numPr>
                <w:ilvl w:val="0"/>
                <w:numId w:val="1"/>
              </w:numPr>
              <w:rPr>
                <w:rFonts w:ascii="Arial" w:hAnsi="Arial" w:cs="Arial"/>
                <w:sz w:val="20"/>
              </w:rPr>
            </w:pPr>
            <w:r w:rsidRPr="00BB149E">
              <w:rPr>
                <w:rFonts w:ascii="Arial" w:hAnsi="Arial" w:cs="Arial"/>
                <w:sz w:val="20"/>
              </w:rPr>
              <w:t xml:space="preserve">Remaining children are 3 or 4 years old and are prioritized by the highest risk factors. </w:t>
            </w:r>
          </w:p>
          <w:p w:rsidR="00916C9F" w:rsidRPr="00BB149E" w:rsidRDefault="00916C9F" w:rsidP="00CD7C6B">
            <w:pPr>
              <w:rPr>
                <w:rFonts w:ascii="Arial" w:hAnsi="Arial" w:cs="Arial"/>
                <w:sz w:val="20"/>
                <w:szCs w:val="20"/>
              </w:rPr>
            </w:pPr>
          </w:p>
        </w:tc>
        <w:tc>
          <w:tcPr>
            <w:tcW w:w="3735" w:type="dxa"/>
            <w:tcBorders>
              <w:bottom w:val="single" w:sz="4" w:space="0" w:color="auto"/>
            </w:tcBorders>
          </w:tcPr>
          <w:p w:rsidR="0060629B" w:rsidRPr="00916C9F" w:rsidRDefault="0060629B" w:rsidP="00CD7C6B">
            <w:pPr>
              <w:tabs>
                <w:tab w:val="left" w:pos="924"/>
              </w:tabs>
              <w:rPr>
                <w:rFonts w:ascii="Arial" w:hAnsi="Arial" w:cs="Arial"/>
                <w:i/>
                <w:sz w:val="20"/>
                <w:szCs w:val="20"/>
              </w:rPr>
            </w:pPr>
            <w:r>
              <w:rPr>
                <w:rFonts w:ascii="Arial" w:hAnsi="Arial" w:cs="Arial"/>
                <w:i/>
                <w:sz w:val="20"/>
                <w:szCs w:val="20"/>
              </w:rPr>
              <w:t>Population to be Served</w:t>
            </w:r>
          </w:p>
          <w:p w:rsidR="0060629B" w:rsidRPr="0060629B" w:rsidRDefault="0060629B" w:rsidP="00CD7C6B">
            <w:pPr>
              <w:tabs>
                <w:tab w:val="left" w:pos="608"/>
                <w:tab w:val="left" w:pos="900"/>
              </w:tabs>
              <w:overflowPunct w:val="0"/>
              <w:autoSpaceDE w:val="0"/>
              <w:autoSpaceDN w:val="0"/>
              <w:adjustRightInd w:val="0"/>
              <w:textAlignment w:val="baseline"/>
              <w:rPr>
                <w:rFonts w:ascii="Arial" w:hAnsi="Arial" w:cs="Arial"/>
                <w:sz w:val="20"/>
              </w:rPr>
            </w:pPr>
          </w:p>
          <w:p w:rsidR="00BB149E" w:rsidRPr="00BB149E" w:rsidRDefault="009A7722"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BB149E">
              <w:rPr>
                <w:rFonts w:ascii="Arial" w:hAnsi="Arial" w:cs="Arial"/>
                <w:sz w:val="20"/>
                <w:szCs w:val="20"/>
              </w:rPr>
              <w:t>Proposal describes multiple strategies to recruit the maximum numbers of children to be served by the program.</w:t>
            </w:r>
          </w:p>
          <w:p w:rsidR="00BB149E" w:rsidRPr="00BB149E" w:rsidRDefault="00BB149E" w:rsidP="00CD7C6B">
            <w:pPr>
              <w:pStyle w:val="ListParagraph"/>
              <w:overflowPunct w:val="0"/>
              <w:autoSpaceDE w:val="0"/>
              <w:autoSpaceDN w:val="0"/>
              <w:adjustRightInd w:val="0"/>
              <w:ind w:left="369"/>
              <w:textAlignment w:val="baseline"/>
              <w:rPr>
                <w:rFonts w:ascii="Arial" w:hAnsi="Arial" w:cs="Arial"/>
                <w:sz w:val="20"/>
              </w:rPr>
            </w:pPr>
          </w:p>
          <w:p w:rsidR="009A7722" w:rsidRPr="00BB149E" w:rsidRDefault="009A7722"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BB149E">
              <w:rPr>
                <w:rFonts w:ascii="Arial" w:hAnsi="Arial" w:cs="Arial"/>
                <w:sz w:val="20"/>
                <w:szCs w:val="20"/>
              </w:rPr>
              <w:t xml:space="preserve">Proposal indicates that the maximum number of children will be enrolled </w:t>
            </w:r>
            <w:r w:rsidR="00BB149E" w:rsidRPr="00BB149E">
              <w:rPr>
                <w:rFonts w:ascii="Arial" w:hAnsi="Arial" w:cs="Arial"/>
                <w:sz w:val="20"/>
                <w:szCs w:val="20"/>
              </w:rPr>
              <w:t>in each of the following categories:</w:t>
            </w:r>
          </w:p>
          <w:p w:rsidR="009A7722" w:rsidRPr="00BB149E" w:rsidRDefault="009A7722" w:rsidP="00CD7C6B">
            <w:pPr>
              <w:rPr>
                <w:rFonts w:ascii="Arial" w:hAnsi="Arial" w:cs="Arial"/>
                <w:sz w:val="20"/>
                <w:szCs w:val="20"/>
              </w:rPr>
            </w:pPr>
          </w:p>
          <w:p w:rsidR="00BB149E" w:rsidRPr="00BB149E" w:rsidRDefault="007A71A0" w:rsidP="00CD7C6B">
            <w:pPr>
              <w:pStyle w:val="Default"/>
              <w:numPr>
                <w:ilvl w:val="0"/>
                <w:numId w:val="1"/>
              </w:numPr>
              <w:rPr>
                <w:rFonts w:ascii="Arial" w:hAnsi="Arial" w:cs="Arial"/>
                <w:sz w:val="20"/>
              </w:rPr>
            </w:pPr>
            <w:r>
              <w:rPr>
                <w:rFonts w:ascii="Arial" w:hAnsi="Arial" w:cs="Arial"/>
                <w:sz w:val="20"/>
              </w:rPr>
              <w:t>75</w:t>
            </w:r>
            <w:r w:rsidR="00BB149E" w:rsidRPr="00BB149E">
              <w:rPr>
                <w:rFonts w:ascii="Arial" w:hAnsi="Arial" w:cs="Arial"/>
                <w:sz w:val="20"/>
              </w:rPr>
              <w:t xml:space="preserve"> percent or more of the children who are enrolled must be 4 years old by September 1st and at or below 200% of the federal poverty level. Of this population, 80% of enrolled children have at least 2 risk factors or 1 highest priority selection factor. </w:t>
            </w:r>
          </w:p>
          <w:p w:rsidR="00BB149E" w:rsidRPr="00BB149E" w:rsidRDefault="00BB149E" w:rsidP="00CD7C6B">
            <w:pPr>
              <w:pStyle w:val="Default"/>
              <w:numPr>
                <w:ilvl w:val="0"/>
                <w:numId w:val="1"/>
              </w:numPr>
              <w:rPr>
                <w:rFonts w:ascii="Arial" w:hAnsi="Arial" w:cs="Arial"/>
                <w:sz w:val="20"/>
              </w:rPr>
            </w:pPr>
            <w:r w:rsidRPr="00BB149E">
              <w:rPr>
                <w:rFonts w:ascii="Arial" w:hAnsi="Arial" w:cs="Arial"/>
                <w:sz w:val="20"/>
              </w:rPr>
              <w:t xml:space="preserve">Remaining children are 3 or 4 years old and are prioritized by the highest risk factors. </w:t>
            </w:r>
          </w:p>
          <w:p w:rsidR="00916C9F" w:rsidRPr="00BB149E" w:rsidRDefault="00916C9F" w:rsidP="00CD7C6B">
            <w:pPr>
              <w:rPr>
                <w:rFonts w:ascii="Arial" w:hAnsi="Arial" w:cs="Arial"/>
                <w:sz w:val="20"/>
                <w:szCs w:val="20"/>
              </w:rPr>
            </w:pPr>
          </w:p>
        </w:tc>
      </w:tr>
      <w:tr w:rsidR="00E50850" w:rsidRPr="003D3B00" w:rsidTr="00DD1B1F">
        <w:trPr>
          <w:trHeight w:val="890"/>
        </w:trPr>
        <w:tc>
          <w:tcPr>
            <w:tcW w:w="3321" w:type="dxa"/>
            <w:tcBorders>
              <w:bottom w:val="single" w:sz="4" w:space="0" w:color="auto"/>
            </w:tcBorders>
            <w:shd w:val="clear" w:color="auto" w:fill="F2F2F2" w:themeFill="background1" w:themeFillShade="F2"/>
            <w:vAlign w:val="center"/>
          </w:tcPr>
          <w:p w:rsidR="00B80287" w:rsidRDefault="00B02D44" w:rsidP="00CD7C6B">
            <w:pPr>
              <w:tabs>
                <w:tab w:val="left" w:pos="924"/>
              </w:tabs>
              <w:rPr>
                <w:rFonts w:ascii="Arial" w:hAnsi="Arial" w:cs="Arial"/>
                <w:sz w:val="20"/>
                <w:szCs w:val="20"/>
              </w:rPr>
            </w:pPr>
            <w:r>
              <w:rPr>
                <w:rFonts w:ascii="Arial" w:hAnsi="Arial" w:cs="Arial"/>
                <w:i/>
                <w:sz w:val="20"/>
                <w:szCs w:val="20"/>
              </w:rPr>
              <w:lastRenderedPageBreak/>
              <w:t>Population to be Served</w:t>
            </w:r>
          </w:p>
          <w:p w:rsidR="00E50850" w:rsidRPr="003A7E77" w:rsidRDefault="00FA5F1F" w:rsidP="00CD7C6B">
            <w:pPr>
              <w:tabs>
                <w:tab w:val="left" w:pos="924"/>
              </w:tabs>
              <w:rPr>
                <w:rFonts w:ascii="Arial" w:hAnsi="Arial" w:cs="Arial"/>
                <w:sz w:val="20"/>
                <w:szCs w:val="20"/>
              </w:rPr>
            </w:pPr>
            <w:r>
              <w:rPr>
                <w:rFonts w:ascii="Arial" w:hAnsi="Arial" w:cs="Arial"/>
                <w:sz w:val="20"/>
                <w:szCs w:val="20"/>
              </w:rPr>
              <w:t xml:space="preserve">Total Points Possible: </w:t>
            </w:r>
            <w:r w:rsidR="00B02D44">
              <w:rPr>
                <w:rFonts w:ascii="Arial" w:hAnsi="Arial" w:cs="Arial"/>
                <w:sz w:val="20"/>
                <w:szCs w:val="20"/>
              </w:rPr>
              <w:t>30</w:t>
            </w:r>
          </w:p>
        </w:tc>
        <w:tc>
          <w:tcPr>
            <w:tcW w:w="3735" w:type="dxa"/>
            <w:tcBorders>
              <w:bottom w:val="single" w:sz="4" w:space="0" w:color="auto"/>
            </w:tcBorders>
            <w:vAlign w:val="center"/>
          </w:tcPr>
          <w:p w:rsidR="00E50850" w:rsidRDefault="00FA5F1F" w:rsidP="00CD7C6B">
            <w:pPr>
              <w:rPr>
                <w:rFonts w:ascii="Arial" w:hAnsi="Arial" w:cs="Arial"/>
                <w:sz w:val="20"/>
                <w:szCs w:val="20"/>
              </w:rPr>
            </w:pPr>
            <w:r>
              <w:rPr>
                <w:rFonts w:ascii="Arial" w:hAnsi="Arial" w:cs="Arial"/>
                <w:sz w:val="20"/>
                <w:szCs w:val="20"/>
              </w:rPr>
              <w:t xml:space="preserve">Possible Score: </w:t>
            </w:r>
            <w:r w:rsidR="008E2AEB">
              <w:rPr>
                <w:rFonts w:ascii="Arial" w:hAnsi="Arial" w:cs="Arial"/>
                <w:sz w:val="20"/>
                <w:szCs w:val="20"/>
              </w:rPr>
              <w:t>0-18</w:t>
            </w:r>
          </w:p>
        </w:tc>
        <w:tc>
          <w:tcPr>
            <w:tcW w:w="3735" w:type="dxa"/>
            <w:tcBorders>
              <w:bottom w:val="single" w:sz="4" w:space="0" w:color="auto"/>
            </w:tcBorders>
            <w:vAlign w:val="center"/>
          </w:tcPr>
          <w:p w:rsidR="00E50850" w:rsidRDefault="00FA5F1F" w:rsidP="00CD7C6B">
            <w:pPr>
              <w:rPr>
                <w:rFonts w:ascii="Arial" w:hAnsi="Arial" w:cs="Arial"/>
                <w:sz w:val="20"/>
                <w:szCs w:val="20"/>
              </w:rPr>
            </w:pPr>
            <w:r>
              <w:rPr>
                <w:rFonts w:ascii="Arial" w:hAnsi="Arial" w:cs="Arial"/>
                <w:sz w:val="20"/>
                <w:szCs w:val="20"/>
              </w:rPr>
              <w:t xml:space="preserve">Possible Score: </w:t>
            </w:r>
            <w:r w:rsidR="008E2AEB">
              <w:rPr>
                <w:rFonts w:ascii="Arial" w:hAnsi="Arial" w:cs="Arial"/>
                <w:sz w:val="20"/>
                <w:szCs w:val="20"/>
              </w:rPr>
              <w:t>19-26</w:t>
            </w:r>
          </w:p>
        </w:tc>
        <w:tc>
          <w:tcPr>
            <w:tcW w:w="3735" w:type="dxa"/>
            <w:tcBorders>
              <w:bottom w:val="single" w:sz="4" w:space="0" w:color="auto"/>
            </w:tcBorders>
            <w:vAlign w:val="center"/>
          </w:tcPr>
          <w:p w:rsidR="00E50850" w:rsidRPr="00235734" w:rsidRDefault="00FA5F1F" w:rsidP="00CD7C6B">
            <w:pPr>
              <w:rPr>
                <w:rFonts w:ascii="Arial" w:hAnsi="Arial" w:cs="Arial"/>
                <w:sz w:val="20"/>
                <w:szCs w:val="20"/>
              </w:rPr>
            </w:pPr>
            <w:r>
              <w:rPr>
                <w:rFonts w:ascii="Arial" w:hAnsi="Arial" w:cs="Arial"/>
                <w:sz w:val="20"/>
                <w:szCs w:val="20"/>
              </w:rPr>
              <w:t xml:space="preserve">Possible Score: </w:t>
            </w:r>
            <w:r w:rsidR="008E2AEB">
              <w:rPr>
                <w:rFonts w:ascii="Arial" w:hAnsi="Arial" w:cs="Arial"/>
                <w:sz w:val="20"/>
                <w:szCs w:val="20"/>
              </w:rPr>
              <w:t>27-30</w:t>
            </w:r>
          </w:p>
        </w:tc>
      </w:tr>
      <w:tr w:rsidR="006B1853" w:rsidRPr="003D3B00" w:rsidTr="00DD1B1F">
        <w:trPr>
          <w:trHeight w:val="350"/>
        </w:trPr>
        <w:tc>
          <w:tcPr>
            <w:tcW w:w="14526" w:type="dxa"/>
            <w:gridSpan w:val="4"/>
            <w:tcBorders>
              <w:bottom w:val="single" w:sz="4" w:space="0" w:color="auto"/>
            </w:tcBorders>
            <w:shd w:val="clear" w:color="auto" w:fill="BFBFBF" w:themeFill="background1" w:themeFillShade="BF"/>
          </w:tcPr>
          <w:p w:rsidR="006B1853" w:rsidRPr="003D3B00" w:rsidRDefault="006B1853" w:rsidP="00CD7C6B">
            <w:pPr>
              <w:rPr>
                <w:rFonts w:ascii="Arial" w:hAnsi="Arial" w:cs="Arial"/>
                <w:b/>
                <w:sz w:val="24"/>
                <w:szCs w:val="24"/>
              </w:rPr>
            </w:pPr>
            <w:r w:rsidRPr="003D3B00">
              <w:rPr>
                <w:rFonts w:ascii="Arial" w:hAnsi="Arial" w:cs="Arial"/>
                <w:b/>
                <w:sz w:val="24"/>
                <w:szCs w:val="24"/>
              </w:rPr>
              <w:t xml:space="preserve">Include comments that validate the score you have awarded this proposal. </w:t>
            </w:r>
          </w:p>
        </w:tc>
      </w:tr>
      <w:tr w:rsidR="006B1853" w:rsidRPr="003D3B00" w:rsidTr="00DD1B1F">
        <w:trPr>
          <w:trHeight w:val="890"/>
        </w:trPr>
        <w:tc>
          <w:tcPr>
            <w:tcW w:w="14526" w:type="dxa"/>
            <w:gridSpan w:val="4"/>
            <w:shd w:val="clear" w:color="auto" w:fill="auto"/>
          </w:tcPr>
          <w:p w:rsidR="006B1853" w:rsidRDefault="006B1853" w:rsidP="00CD7C6B">
            <w:pPr>
              <w:rPr>
                <w:rFonts w:ascii="Arial" w:hAnsi="Arial" w:cs="Arial"/>
                <w:b/>
                <w:sz w:val="24"/>
                <w:szCs w:val="24"/>
              </w:rPr>
            </w:pPr>
          </w:p>
          <w:p w:rsidR="006B1853" w:rsidRDefault="006B1853" w:rsidP="00CD7C6B">
            <w:pPr>
              <w:rPr>
                <w:rFonts w:ascii="Arial" w:hAnsi="Arial" w:cs="Arial"/>
                <w:b/>
                <w:sz w:val="24"/>
                <w:szCs w:val="24"/>
              </w:rPr>
            </w:pPr>
            <w:r>
              <w:rPr>
                <w:rFonts w:ascii="Arial" w:hAnsi="Arial" w:cs="Arial"/>
                <w:b/>
                <w:sz w:val="24"/>
                <w:szCs w:val="24"/>
              </w:rPr>
              <w:t>Special Notes:</w:t>
            </w:r>
          </w:p>
          <w:p w:rsidR="006B1853" w:rsidRDefault="006B1853" w:rsidP="00CD7C6B">
            <w:pPr>
              <w:rPr>
                <w:rFonts w:ascii="Arial" w:hAnsi="Arial" w:cs="Arial"/>
                <w:b/>
                <w:sz w:val="24"/>
                <w:szCs w:val="24"/>
              </w:rPr>
            </w:pPr>
          </w:p>
          <w:p w:rsidR="006B1853" w:rsidRDefault="006B1853" w:rsidP="00CD7C6B">
            <w:pPr>
              <w:rPr>
                <w:rFonts w:ascii="Arial" w:hAnsi="Arial" w:cs="Arial"/>
                <w:b/>
                <w:sz w:val="24"/>
                <w:szCs w:val="24"/>
              </w:rPr>
            </w:pPr>
          </w:p>
          <w:p w:rsidR="006B1853" w:rsidRDefault="006B1853" w:rsidP="00CD7C6B">
            <w:pPr>
              <w:rPr>
                <w:rFonts w:ascii="Arial" w:hAnsi="Arial" w:cs="Arial"/>
                <w:b/>
                <w:sz w:val="24"/>
                <w:szCs w:val="24"/>
              </w:rPr>
            </w:pPr>
            <w:r>
              <w:rPr>
                <w:rFonts w:ascii="Arial" w:hAnsi="Arial" w:cs="Arial"/>
                <w:b/>
                <w:sz w:val="24"/>
                <w:szCs w:val="24"/>
              </w:rPr>
              <w:t xml:space="preserve">Strengths: </w:t>
            </w:r>
          </w:p>
          <w:p w:rsidR="006B1853" w:rsidRDefault="006B1853" w:rsidP="00CD7C6B">
            <w:pPr>
              <w:rPr>
                <w:rFonts w:ascii="Arial" w:hAnsi="Arial" w:cs="Arial"/>
                <w:b/>
                <w:sz w:val="24"/>
                <w:szCs w:val="24"/>
              </w:rPr>
            </w:pPr>
          </w:p>
          <w:p w:rsidR="006B1853" w:rsidRDefault="006B1853" w:rsidP="00CD7C6B">
            <w:pPr>
              <w:rPr>
                <w:rFonts w:ascii="Arial" w:hAnsi="Arial" w:cs="Arial"/>
                <w:b/>
                <w:sz w:val="24"/>
                <w:szCs w:val="24"/>
              </w:rPr>
            </w:pPr>
          </w:p>
          <w:p w:rsidR="006B1853" w:rsidRDefault="006B1853" w:rsidP="00CD7C6B">
            <w:pPr>
              <w:rPr>
                <w:rFonts w:ascii="Arial" w:hAnsi="Arial" w:cs="Arial"/>
                <w:b/>
                <w:sz w:val="24"/>
                <w:szCs w:val="24"/>
              </w:rPr>
            </w:pPr>
            <w:r>
              <w:rPr>
                <w:rFonts w:ascii="Arial" w:hAnsi="Arial" w:cs="Arial"/>
                <w:b/>
                <w:sz w:val="24"/>
                <w:szCs w:val="24"/>
              </w:rPr>
              <w:t xml:space="preserve">Concerns: </w:t>
            </w:r>
          </w:p>
          <w:p w:rsidR="006B1853" w:rsidRPr="003D3B00" w:rsidRDefault="006B1853" w:rsidP="00CD7C6B">
            <w:pPr>
              <w:rPr>
                <w:rFonts w:ascii="Arial" w:hAnsi="Arial" w:cs="Arial"/>
                <w:b/>
                <w:sz w:val="24"/>
                <w:szCs w:val="24"/>
              </w:rPr>
            </w:pPr>
          </w:p>
          <w:p w:rsidR="006B1853" w:rsidRPr="00652B9B" w:rsidRDefault="006B1853" w:rsidP="00CD7C6B">
            <w:pPr>
              <w:rPr>
                <w:rFonts w:ascii="Arial" w:hAnsi="Arial" w:cs="Arial"/>
                <w:sz w:val="20"/>
                <w:szCs w:val="20"/>
              </w:rPr>
            </w:pPr>
          </w:p>
        </w:tc>
      </w:tr>
      <w:tr w:rsidR="0007483C" w:rsidRPr="003D3B00" w:rsidTr="00DD1B1F">
        <w:trPr>
          <w:trHeight w:val="332"/>
        </w:trPr>
        <w:tc>
          <w:tcPr>
            <w:tcW w:w="7056" w:type="dxa"/>
            <w:gridSpan w:val="2"/>
            <w:shd w:val="clear" w:color="auto" w:fill="auto"/>
          </w:tcPr>
          <w:p w:rsidR="0007483C" w:rsidRDefault="008E2AEB" w:rsidP="00CD7C6B">
            <w:pPr>
              <w:rPr>
                <w:rFonts w:ascii="Arial" w:hAnsi="Arial" w:cs="Arial"/>
                <w:b/>
                <w:sz w:val="24"/>
                <w:szCs w:val="24"/>
              </w:rPr>
            </w:pPr>
            <w:r>
              <w:rPr>
                <w:rFonts w:ascii="Arial" w:hAnsi="Arial" w:cs="Arial"/>
                <w:b/>
                <w:sz w:val="24"/>
                <w:szCs w:val="24"/>
              </w:rPr>
              <w:t>Total Points Possible: 30</w:t>
            </w:r>
          </w:p>
        </w:tc>
        <w:tc>
          <w:tcPr>
            <w:tcW w:w="7470" w:type="dxa"/>
            <w:gridSpan w:val="2"/>
            <w:shd w:val="clear" w:color="auto" w:fill="auto"/>
          </w:tcPr>
          <w:p w:rsidR="0007483C" w:rsidRDefault="0007483C" w:rsidP="00CD7C6B">
            <w:pPr>
              <w:rPr>
                <w:rFonts w:ascii="Arial" w:hAnsi="Arial" w:cs="Arial"/>
                <w:b/>
                <w:sz w:val="24"/>
                <w:szCs w:val="24"/>
              </w:rPr>
            </w:pPr>
            <w:r>
              <w:rPr>
                <w:rFonts w:ascii="Arial" w:hAnsi="Arial" w:cs="Arial"/>
                <w:b/>
                <w:sz w:val="24"/>
                <w:szCs w:val="24"/>
              </w:rPr>
              <w:t xml:space="preserve">Readers Score: </w:t>
            </w:r>
          </w:p>
        </w:tc>
      </w:tr>
    </w:tbl>
    <w:p w:rsidR="006B1853" w:rsidRDefault="006B1853" w:rsidP="00DB176B">
      <w:pPr>
        <w:spacing w:after="0" w:line="240" w:lineRule="auto"/>
        <w:rPr>
          <w:rFonts w:ascii="Arial" w:hAnsi="Arial" w:cs="Arial"/>
          <w:b/>
          <w:sz w:val="28"/>
          <w:szCs w:val="28"/>
        </w:rPr>
      </w:pPr>
    </w:p>
    <w:p w:rsidR="0060629B" w:rsidRDefault="0060629B">
      <w:pPr>
        <w:rPr>
          <w:rFonts w:ascii="Arial" w:hAnsi="Arial" w:cs="Arial"/>
          <w:b/>
          <w:sz w:val="28"/>
          <w:szCs w:val="28"/>
        </w:rPr>
      </w:pPr>
      <w:r>
        <w:rPr>
          <w:rFonts w:ascii="Arial" w:hAnsi="Arial" w:cs="Arial"/>
          <w:b/>
          <w:sz w:val="28"/>
          <w:szCs w:val="28"/>
        </w:rPr>
        <w:br w:type="page"/>
      </w:r>
    </w:p>
    <w:p w:rsidR="003A7E77" w:rsidRPr="00F544D8" w:rsidRDefault="006C63E4" w:rsidP="00925084">
      <w:pPr>
        <w:spacing w:after="0" w:line="240" w:lineRule="auto"/>
        <w:rPr>
          <w:sz w:val="28"/>
          <w:szCs w:val="28"/>
        </w:rPr>
      </w:pPr>
      <w:r>
        <w:rPr>
          <w:rFonts w:ascii="Arial" w:hAnsi="Arial" w:cs="Arial"/>
          <w:b/>
          <w:sz w:val="28"/>
          <w:szCs w:val="28"/>
        </w:rPr>
        <w:lastRenderedPageBreak/>
        <w:t>Component Number 2</w:t>
      </w:r>
      <w:r w:rsidR="00DB176B">
        <w:rPr>
          <w:rFonts w:ascii="Arial" w:hAnsi="Arial" w:cs="Arial"/>
          <w:b/>
          <w:sz w:val="28"/>
          <w:szCs w:val="28"/>
        </w:rPr>
        <w:t xml:space="preserve">: </w:t>
      </w:r>
      <w:r w:rsidR="008E2AEB">
        <w:rPr>
          <w:rFonts w:ascii="Arial" w:hAnsi="Arial" w:cs="Arial"/>
          <w:b/>
          <w:sz w:val="28"/>
          <w:szCs w:val="28"/>
        </w:rPr>
        <w:t>Quality of Proposed Program</w:t>
      </w:r>
    </w:p>
    <w:tbl>
      <w:tblPr>
        <w:tblStyle w:val="TableGrid"/>
        <w:tblpPr w:leftFromText="180" w:rightFromText="180" w:vertAnchor="text" w:tblpXSpec="center" w:tblpY="1"/>
        <w:tblOverlap w:val="never"/>
        <w:tblW w:w="14490" w:type="dxa"/>
        <w:tblLayout w:type="fixed"/>
        <w:tblLook w:val="04A0" w:firstRow="1" w:lastRow="0" w:firstColumn="1" w:lastColumn="0" w:noHBand="0" w:noVBand="1"/>
      </w:tblPr>
      <w:tblGrid>
        <w:gridCol w:w="3622"/>
        <w:gridCol w:w="3623"/>
        <w:gridCol w:w="3622"/>
        <w:gridCol w:w="3623"/>
      </w:tblGrid>
      <w:tr w:rsidR="001747F8" w:rsidRPr="00CD7C6B" w:rsidTr="00844AB5">
        <w:tc>
          <w:tcPr>
            <w:tcW w:w="3622" w:type="dxa"/>
            <w:shd w:val="clear" w:color="auto" w:fill="F2F2F2" w:themeFill="background1" w:themeFillShade="F2"/>
          </w:tcPr>
          <w:p w:rsidR="003D3B00" w:rsidRPr="00CD7C6B" w:rsidRDefault="003D3B00" w:rsidP="00CD7C6B">
            <w:pPr>
              <w:jc w:val="center"/>
              <w:rPr>
                <w:rFonts w:ascii="Arial" w:hAnsi="Arial" w:cs="Arial"/>
                <w:b/>
                <w:sz w:val="24"/>
                <w:szCs w:val="24"/>
              </w:rPr>
            </w:pPr>
            <w:r w:rsidRPr="00CD7C6B">
              <w:rPr>
                <w:rFonts w:ascii="Arial" w:hAnsi="Arial" w:cs="Arial"/>
                <w:b/>
                <w:sz w:val="24"/>
                <w:szCs w:val="24"/>
              </w:rPr>
              <w:t>CRITERIA</w:t>
            </w:r>
          </w:p>
        </w:tc>
        <w:tc>
          <w:tcPr>
            <w:tcW w:w="3623" w:type="dxa"/>
          </w:tcPr>
          <w:p w:rsidR="003D3B00" w:rsidRPr="00CD7C6B" w:rsidRDefault="003F13D1" w:rsidP="00CD7C6B">
            <w:pPr>
              <w:jc w:val="center"/>
              <w:rPr>
                <w:rFonts w:ascii="Arial" w:hAnsi="Arial" w:cs="Arial"/>
                <w:b/>
                <w:sz w:val="24"/>
                <w:szCs w:val="24"/>
              </w:rPr>
            </w:pPr>
            <w:r w:rsidRPr="00CD7C6B">
              <w:rPr>
                <w:rFonts w:ascii="Arial" w:hAnsi="Arial" w:cs="Arial"/>
                <w:b/>
                <w:sz w:val="24"/>
                <w:szCs w:val="24"/>
              </w:rPr>
              <w:t>DOES NOT Meet Standard</w:t>
            </w:r>
          </w:p>
        </w:tc>
        <w:tc>
          <w:tcPr>
            <w:tcW w:w="3622" w:type="dxa"/>
          </w:tcPr>
          <w:p w:rsidR="003D3B00" w:rsidRPr="00CD7C6B" w:rsidRDefault="003F13D1" w:rsidP="00CD7C6B">
            <w:pPr>
              <w:jc w:val="center"/>
              <w:rPr>
                <w:rFonts w:ascii="Arial" w:hAnsi="Arial" w:cs="Arial"/>
                <w:b/>
                <w:sz w:val="24"/>
                <w:szCs w:val="24"/>
              </w:rPr>
            </w:pPr>
            <w:r w:rsidRPr="00CD7C6B">
              <w:rPr>
                <w:rFonts w:ascii="Arial" w:hAnsi="Arial" w:cs="Arial"/>
                <w:b/>
                <w:sz w:val="24"/>
                <w:szCs w:val="24"/>
              </w:rPr>
              <w:t>MEETS STANDARD</w:t>
            </w:r>
          </w:p>
        </w:tc>
        <w:tc>
          <w:tcPr>
            <w:tcW w:w="3623" w:type="dxa"/>
          </w:tcPr>
          <w:p w:rsidR="003D3B00" w:rsidRPr="00CD7C6B" w:rsidRDefault="003F13D1" w:rsidP="00CD7C6B">
            <w:pPr>
              <w:jc w:val="center"/>
              <w:rPr>
                <w:rFonts w:ascii="Arial" w:hAnsi="Arial" w:cs="Arial"/>
                <w:b/>
                <w:sz w:val="24"/>
                <w:szCs w:val="24"/>
              </w:rPr>
            </w:pPr>
            <w:r w:rsidRPr="00CD7C6B">
              <w:rPr>
                <w:rFonts w:ascii="Arial" w:hAnsi="Arial" w:cs="Arial"/>
                <w:b/>
                <w:sz w:val="24"/>
                <w:szCs w:val="24"/>
              </w:rPr>
              <w:t>EXEMPLARY</w:t>
            </w:r>
          </w:p>
        </w:tc>
      </w:tr>
      <w:tr w:rsidR="001747F8" w:rsidRPr="003D3B00" w:rsidTr="00844AB5">
        <w:trPr>
          <w:trHeight w:val="890"/>
        </w:trPr>
        <w:tc>
          <w:tcPr>
            <w:tcW w:w="3622" w:type="dxa"/>
            <w:shd w:val="clear" w:color="auto" w:fill="F2F2F2" w:themeFill="background1" w:themeFillShade="F2"/>
          </w:tcPr>
          <w:p w:rsidR="008E2AEB" w:rsidRDefault="008E2AEB" w:rsidP="00CD7C6B">
            <w:pPr>
              <w:tabs>
                <w:tab w:val="left" w:pos="924"/>
              </w:tabs>
              <w:rPr>
                <w:rFonts w:ascii="Arial" w:hAnsi="Arial" w:cs="Arial"/>
                <w:i/>
                <w:sz w:val="20"/>
                <w:szCs w:val="20"/>
              </w:rPr>
            </w:pPr>
            <w:r w:rsidRPr="008E2AEB">
              <w:rPr>
                <w:rFonts w:ascii="Arial" w:hAnsi="Arial" w:cs="Arial"/>
                <w:i/>
                <w:sz w:val="20"/>
                <w:szCs w:val="20"/>
              </w:rPr>
              <w:t xml:space="preserve">Screening Process to Identify Children Who are At-Risk </w:t>
            </w:r>
          </w:p>
          <w:p w:rsidR="00C6553C" w:rsidRPr="008E2AEB" w:rsidRDefault="00C6553C" w:rsidP="00CD7C6B">
            <w:pPr>
              <w:tabs>
                <w:tab w:val="left" w:pos="924"/>
              </w:tabs>
              <w:rPr>
                <w:rFonts w:ascii="Arial" w:hAnsi="Arial" w:cs="Arial"/>
                <w:i/>
                <w:sz w:val="20"/>
                <w:szCs w:val="20"/>
              </w:rPr>
            </w:pPr>
          </w:p>
          <w:p w:rsidR="000F7C59" w:rsidRPr="003A7E77" w:rsidRDefault="000F7C59" w:rsidP="00CD7C6B">
            <w:pPr>
              <w:tabs>
                <w:tab w:val="left" w:pos="924"/>
              </w:tabs>
              <w:rPr>
                <w:rFonts w:ascii="Arial" w:hAnsi="Arial" w:cs="Arial"/>
                <w:sz w:val="20"/>
                <w:szCs w:val="20"/>
              </w:rPr>
            </w:pPr>
            <w:r>
              <w:rPr>
                <w:rFonts w:ascii="Arial" w:hAnsi="Arial" w:cs="Arial"/>
                <w:sz w:val="20"/>
                <w:szCs w:val="20"/>
              </w:rPr>
              <w:t xml:space="preserve">Attachment:  </w:t>
            </w:r>
            <w:r w:rsidR="00414F6C">
              <w:rPr>
                <w:rFonts w:ascii="Arial" w:hAnsi="Arial" w:cs="Arial"/>
                <w:sz w:val="20"/>
                <w:szCs w:val="20"/>
                <w:u w:val="single"/>
              </w:rPr>
              <w:t>8</w:t>
            </w:r>
          </w:p>
          <w:p w:rsidR="005C5BED" w:rsidRDefault="005C5BED" w:rsidP="00CD7C6B">
            <w:pPr>
              <w:rPr>
                <w:rFonts w:ascii="Arial" w:hAnsi="Arial" w:cs="Arial"/>
                <w:sz w:val="20"/>
                <w:szCs w:val="20"/>
              </w:rPr>
            </w:pPr>
          </w:p>
          <w:p w:rsidR="00CC5D02" w:rsidRPr="00151E20" w:rsidRDefault="00CC5D02" w:rsidP="00CD7C6B">
            <w:pPr>
              <w:rPr>
                <w:rFonts w:ascii="Arial" w:hAnsi="Arial" w:cs="Arial"/>
                <w:sz w:val="20"/>
              </w:rPr>
            </w:pPr>
            <w:r w:rsidRPr="00151E20">
              <w:rPr>
                <w:rFonts w:ascii="Arial" w:hAnsi="Arial" w:cs="Arial"/>
                <w:sz w:val="20"/>
              </w:rPr>
              <w:t>Applicants must provide a description of the procedures to be used to screen all children and their families to determine their need for services.</w:t>
            </w:r>
          </w:p>
          <w:p w:rsidR="00CC5D02" w:rsidRPr="00151E20" w:rsidRDefault="00CC5D02" w:rsidP="00CD7C6B">
            <w:pPr>
              <w:rPr>
                <w:rFonts w:ascii="Arial" w:hAnsi="Arial" w:cs="Arial"/>
                <w:sz w:val="20"/>
              </w:rPr>
            </w:pPr>
          </w:p>
          <w:p w:rsidR="00CC5D02" w:rsidRPr="00151E20" w:rsidRDefault="00CC5D02" w:rsidP="00CD7C6B">
            <w:pPr>
              <w:rPr>
                <w:rFonts w:ascii="Arial" w:hAnsi="Arial" w:cs="Arial"/>
                <w:color w:val="000000"/>
                <w:sz w:val="20"/>
              </w:rPr>
            </w:pPr>
            <w:r w:rsidRPr="00151E20">
              <w:rPr>
                <w:rFonts w:ascii="Arial" w:hAnsi="Arial" w:cs="Arial"/>
                <w:sz w:val="20"/>
              </w:rPr>
              <w:t>Screening should be conducted on a community wide basis and be developed and implemented with cooperation among programs serving young children operating in the area to be served (e.g., public schools, licensed child care providers, special education, Head Start, prevention initiative, Early Intervention, Child and Family Connections, and Child Find).</w:t>
            </w:r>
            <w:r w:rsidRPr="00151E20">
              <w:rPr>
                <w:rFonts w:ascii="Arial" w:hAnsi="Arial" w:cs="Arial"/>
                <w:color w:val="000000"/>
                <w:sz w:val="20"/>
              </w:rPr>
              <w:t>The screening process includes a quickly administered research-based screening tool that identifies children needing further assessment/evaluation or identifies children for a given program.</w:t>
            </w:r>
            <w:r w:rsidR="008A6C0A" w:rsidRPr="00E72B85">
              <w:rPr>
                <w:rFonts w:ascii="Arial" w:hAnsi="Arial" w:cs="Arial"/>
                <w:color w:val="000000"/>
                <w:sz w:val="20"/>
              </w:rPr>
              <w:t xml:space="preserve"> Results of the screening shall be made available to the program staff and parents of the children screened.</w:t>
            </w:r>
            <w:r w:rsidR="008A6C0A">
              <w:rPr>
                <w:rFonts w:ascii="Arial" w:hAnsi="Arial" w:cs="Arial"/>
                <w:color w:val="000000"/>
                <w:sz w:val="20"/>
              </w:rPr>
              <w:t xml:space="preserve"> </w:t>
            </w:r>
          </w:p>
          <w:p w:rsidR="00CC5D02" w:rsidRPr="00151E20" w:rsidRDefault="00CC5D02" w:rsidP="00CD7C6B">
            <w:pPr>
              <w:rPr>
                <w:rFonts w:ascii="Arial" w:hAnsi="Arial" w:cs="Arial"/>
                <w:color w:val="000000"/>
                <w:sz w:val="20"/>
              </w:rPr>
            </w:pPr>
          </w:p>
          <w:p w:rsidR="00CC5D02" w:rsidRPr="00151E20" w:rsidRDefault="00CC5D02" w:rsidP="00CD7C6B">
            <w:pPr>
              <w:rPr>
                <w:rFonts w:ascii="Arial" w:hAnsi="Arial" w:cs="Arial"/>
                <w:color w:val="000000"/>
                <w:sz w:val="20"/>
              </w:rPr>
            </w:pPr>
            <w:r w:rsidRPr="00151E20">
              <w:rPr>
                <w:rFonts w:ascii="Arial" w:hAnsi="Arial" w:cs="Arial"/>
                <w:color w:val="000000"/>
                <w:sz w:val="20"/>
              </w:rPr>
              <w:t xml:space="preserve">Examples of Research-Based Screening Instruments: </w:t>
            </w:r>
          </w:p>
          <w:p w:rsidR="00CC5D02" w:rsidRPr="00151E20" w:rsidRDefault="00CC5D02" w:rsidP="00CD7C6B">
            <w:pPr>
              <w:pStyle w:val="ListParagraph"/>
              <w:numPr>
                <w:ilvl w:val="0"/>
                <w:numId w:val="23"/>
              </w:numPr>
              <w:autoSpaceDE w:val="0"/>
              <w:autoSpaceDN w:val="0"/>
              <w:adjustRightInd w:val="0"/>
              <w:rPr>
                <w:rFonts w:ascii="Arial" w:hAnsi="Arial" w:cs="Arial"/>
                <w:color w:val="000000"/>
                <w:sz w:val="20"/>
              </w:rPr>
            </w:pPr>
            <w:r w:rsidRPr="00151E20">
              <w:rPr>
                <w:rFonts w:ascii="Arial" w:hAnsi="Arial" w:cs="Arial"/>
                <w:color w:val="000000"/>
                <w:sz w:val="20"/>
              </w:rPr>
              <w:t xml:space="preserve">Ages &amp; Stages Questionnaire (ASQ) </w:t>
            </w:r>
          </w:p>
          <w:p w:rsidR="00CC5D02" w:rsidRPr="00151E20" w:rsidRDefault="00CC5D02" w:rsidP="00CD7C6B">
            <w:pPr>
              <w:pStyle w:val="ListParagraph"/>
              <w:numPr>
                <w:ilvl w:val="0"/>
                <w:numId w:val="23"/>
              </w:numPr>
              <w:autoSpaceDE w:val="0"/>
              <w:autoSpaceDN w:val="0"/>
              <w:adjustRightInd w:val="0"/>
              <w:rPr>
                <w:rFonts w:ascii="Arial" w:hAnsi="Arial" w:cs="Arial"/>
                <w:color w:val="000000"/>
                <w:sz w:val="20"/>
              </w:rPr>
            </w:pPr>
            <w:r w:rsidRPr="00151E20">
              <w:rPr>
                <w:rFonts w:ascii="Arial" w:hAnsi="Arial" w:cs="Arial"/>
                <w:color w:val="000000"/>
                <w:sz w:val="20"/>
              </w:rPr>
              <w:t>Brigance Screens</w:t>
            </w:r>
          </w:p>
          <w:p w:rsidR="00CC5D02" w:rsidRPr="00151E20" w:rsidRDefault="00CC5D02" w:rsidP="00CD7C6B">
            <w:pPr>
              <w:pStyle w:val="ListParagraph"/>
              <w:numPr>
                <w:ilvl w:val="0"/>
                <w:numId w:val="23"/>
              </w:numPr>
              <w:autoSpaceDE w:val="0"/>
              <w:autoSpaceDN w:val="0"/>
              <w:adjustRightInd w:val="0"/>
              <w:rPr>
                <w:rFonts w:ascii="Arial" w:hAnsi="Arial" w:cs="Arial"/>
                <w:color w:val="000000"/>
                <w:sz w:val="20"/>
              </w:rPr>
            </w:pPr>
            <w:r w:rsidRPr="00151E20">
              <w:rPr>
                <w:rFonts w:ascii="Arial" w:hAnsi="Arial" w:cs="Arial"/>
                <w:color w:val="000000"/>
                <w:sz w:val="20"/>
              </w:rPr>
              <w:t xml:space="preserve">Denver Developmental Screening II </w:t>
            </w:r>
          </w:p>
          <w:p w:rsidR="00CC5D02" w:rsidRPr="00151E20" w:rsidRDefault="00CC5D02" w:rsidP="00CD7C6B">
            <w:pPr>
              <w:pStyle w:val="ListParagraph"/>
              <w:numPr>
                <w:ilvl w:val="0"/>
                <w:numId w:val="23"/>
              </w:numPr>
              <w:autoSpaceDE w:val="0"/>
              <w:autoSpaceDN w:val="0"/>
              <w:adjustRightInd w:val="0"/>
              <w:rPr>
                <w:rFonts w:ascii="Arial" w:hAnsi="Arial" w:cs="Arial"/>
                <w:color w:val="000000"/>
                <w:sz w:val="20"/>
              </w:rPr>
            </w:pPr>
            <w:r w:rsidRPr="00151E20">
              <w:rPr>
                <w:rFonts w:ascii="Arial" w:hAnsi="Arial" w:cs="Arial"/>
                <w:color w:val="000000"/>
                <w:sz w:val="20"/>
              </w:rPr>
              <w:lastRenderedPageBreak/>
              <w:t xml:space="preserve">Developmental Indicators for the Assessment of Learning–Third Edition or Fourth Edition (Dial-3, Dial-4) </w:t>
            </w:r>
          </w:p>
          <w:p w:rsidR="00CC5D02" w:rsidRPr="00151E20" w:rsidRDefault="00CC5D02" w:rsidP="00CD7C6B">
            <w:pPr>
              <w:rPr>
                <w:rFonts w:ascii="Arial" w:hAnsi="Arial" w:cs="Arial"/>
                <w:color w:val="000000"/>
                <w:sz w:val="20"/>
              </w:rPr>
            </w:pPr>
            <w:r w:rsidRPr="00151E20">
              <w:rPr>
                <w:rFonts w:ascii="Arial" w:hAnsi="Arial" w:cs="Arial"/>
                <w:color w:val="000000"/>
                <w:sz w:val="20"/>
              </w:rPr>
              <w:t xml:space="preserve">(Additional screening instruments not included in this list of examples may meet the requirements.) </w:t>
            </w:r>
          </w:p>
          <w:p w:rsidR="00CC5D02" w:rsidRDefault="00CC5D02" w:rsidP="00CD7C6B">
            <w:pPr>
              <w:rPr>
                <w:rFonts w:ascii="Arial" w:hAnsi="Arial" w:cs="Arial"/>
                <w:sz w:val="20"/>
                <w:szCs w:val="20"/>
              </w:rPr>
            </w:pPr>
          </w:p>
          <w:p w:rsidR="00CC5D02" w:rsidRPr="00CC5D02" w:rsidRDefault="00CC5D02" w:rsidP="00CD7C6B">
            <w:pPr>
              <w:tabs>
                <w:tab w:val="left" w:pos="720"/>
                <w:tab w:val="left" w:pos="900"/>
              </w:tabs>
              <w:overflowPunct w:val="0"/>
              <w:autoSpaceDE w:val="0"/>
              <w:autoSpaceDN w:val="0"/>
              <w:adjustRightInd w:val="0"/>
              <w:textAlignment w:val="baseline"/>
              <w:rPr>
                <w:rFonts w:ascii="Arial" w:hAnsi="Arial" w:cs="Arial"/>
                <w:sz w:val="20"/>
                <w:szCs w:val="20"/>
              </w:rPr>
            </w:pPr>
          </w:p>
        </w:tc>
        <w:tc>
          <w:tcPr>
            <w:tcW w:w="3623" w:type="dxa"/>
          </w:tcPr>
          <w:p w:rsidR="005C5BED" w:rsidRDefault="0031296C" w:rsidP="00CD7C6B">
            <w:pPr>
              <w:rPr>
                <w:rFonts w:ascii="Arial" w:hAnsi="Arial" w:cs="Arial"/>
                <w:i/>
                <w:sz w:val="20"/>
                <w:szCs w:val="20"/>
              </w:rPr>
            </w:pPr>
            <w:r w:rsidRPr="008E2AEB">
              <w:rPr>
                <w:rFonts w:ascii="Arial" w:hAnsi="Arial" w:cs="Arial"/>
                <w:i/>
                <w:sz w:val="20"/>
                <w:szCs w:val="20"/>
              </w:rPr>
              <w:lastRenderedPageBreak/>
              <w:t>Screening Process</w:t>
            </w:r>
          </w:p>
          <w:p w:rsidR="0031296C" w:rsidRDefault="0031296C" w:rsidP="00CD7C6B">
            <w:pPr>
              <w:rPr>
                <w:rFonts w:ascii="Arial" w:hAnsi="Arial" w:cs="Arial"/>
                <w:sz w:val="20"/>
                <w:szCs w:val="20"/>
              </w:rPr>
            </w:pPr>
          </w:p>
          <w:p w:rsidR="00E440B6" w:rsidRDefault="00E440B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The proposal does not address the c</w:t>
            </w:r>
            <w:r w:rsidRPr="00151E20">
              <w:rPr>
                <w:rFonts w:ascii="Arial" w:hAnsi="Arial" w:cs="Arial"/>
                <w:color w:val="000000"/>
                <w:sz w:val="20"/>
              </w:rPr>
              <w:t xml:space="preserve">riteria to determine at what point performance on an approved screening instrument indicates that children are at-risk of academic failure as well as to assess other environmental, economic and demographic information that indicates </w:t>
            </w:r>
            <w:r w:rsidR="00A43A2E" w:rsidRPr="00151E20">
              <w:rPr>
                <w:rFonts w:ascii="Arial" w:hAnsi="Arial" w:cs="Arial"/>
                <w:color w:val="000000"/>
                <w:sz w:val="20"/>
              </w:rPr>
              <w:t>likelihood</w:t>
            </w:r>
            <w:r w:rsidRPr="00151E20">
              <w:rPr>
                <w:rFonts w:ascii="Arial" w:hAnsi="Arial" w:cs="Arial"/>
                <w:color w:val="000000"/>
                <w:sz w:val="20"/>
              </w:rPr>
              <w:t xml:space="preserve"> that the children would be at-risk.  </w:t>
            </w:r>
          </w:p>
          <w:p w:rsidR="002336AA" w:rsidRDefault="002336AA" w:rsidP="00CD7C6B">
            <w:pPr>
              <w:pStyle w:val="ListParagraph"/>
              <w:tabs>
                <w:tab w:val="left" w:pos="720"/>
                <w:tab w:val="left" w:pos="900"/>
              </w:tabs>
              <w:overflowPunct w:val="0"/>
              <w:autoSpaceDE w:val="0"/>
              <w:autoSpaceDN w:val="0"/>
              <w:adjustRightInd w:val="0"/>
              <w:textAlignment w:val="baseline"/>
              <w:rPr>
                <w:rFonts w:ascii="Arial" w:hAnsi="Arial" w:cs="Arial"/>
                <w:color w:val="000000"/>
                <w:sz w:val="20"/>
              </w:rPr>
            </w:pPr>
          </w:p>
          <w:p w:rsidR="00E440B6" w:rsidRDefault="00E440B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does not address how the </w:t>
            </w:r>
            <w:r w:rsidRPr="00151E20">
              <w:rPr>
                <w:rFonts w:ascii="Arial" w:hAnsi="Arial" w:cs="Arial"/>
                <w:color w:val="000000"/>
                <w:sz w:val="20"/>
              </w:rPr>
              <w:t xml:space="preserve">screening </w:t>
            </w:r>
            <w:r>
              <w:rPr>
                <w:rFonts w:ascii="Arial" w:hAnsi="Arial" w:cs="Arial"/>
                <w:color w:val="000000"/>
                <w:sz w:val="20"/>
              </w:rPr>
              <w:t xml:space="preserve">instruments and activities </w:t>
            </w:r>
            <w:r w:rsidRPr="00151E20">
              <w:rPr>
                <w:rFonts w:ascii="Arial" w:hAnsi="Arial" w:cs="Arial"/>
                <w:color w:val="000000"/>
                <w:sz w:val="20"/>
              </w:rPr>
              <w:t xml:space="preserve">relate to and measure the child’s development in these specific areas: vocabulary, visual-motor integration, language and speech development, English proficiency, fine and gross motor skills, social skills and cognitive development. </w:t>
            </w:r>
          </w:p>
          <w:p w:rsidR="00E440B6" w:rsidRPr="00151E20" w:rsidRDefault="00E440B6" w:rsidP="00CD7C6B">
            <w:pPr>
              <w:pStyle w:val="ListParagraph"/>
              <w:tabs>
                <w:tab w:val="left" w:pos="720"/>
                <w:tab w:val="left" w:pos="900"/>
              </w:tabs>
              <w:rPr>
                <w:ins w:id="1" w:author="DOAN KRISTINA" w:date="2016-05-04T11:43:00Z"/>
                <w:rFonts w:ascii="Arial" w:hAnsi="Arial" w:cs="Arial"/>
                <w:color w:val="000000"/>
                <w:sz w:val="20"/>
              </w:rPr>
            </w:pPr>
          </w:p>
          <w:p w:rsidR="00E440B6" w:rsidRPr="00151E20" w:rsidRDefault="00E440B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does not address that the screening procedures </w:t>
            </w:r>
            <w:r w:rsidRPr="00151E20">
              <w:rPr>
                <w:rFonts w:ascii="Arial" w:hAnsi="Arial" w:cs="Arial"/>
                <w:color w:val="000000"/>
                <w:sz w:val="20"/>
              </w:rPr>
              <w:t xml:space="preserve">include a parent interview to be conducted in the parents’ home/native language, if necessary.   </w:t>
            </w:r>
          </w:p>
          <w:p w:rsidR="00E440B6" w:rsidRPr="00151E20" w:rsidRDefault="00E440B6" w:rsidP="00CD7C6B">
            <w:pPr>
              <w:pStyle w:val="ListParagraph"/>
              <w:tabs>
                <w:tab w:val="left" w:pos="608"/>
                <w:tab w:val="left" w:pos="900"/>
              </w:tabs>
              <w:overflowPunct w:val="0"/>
              <w:autoSpaceDE w:val="0"/>
              <w:autoSpaceDN w:val="0"/>
              <w:adjustRightInd w:val="0"/>
              <w:ind w:left="428"/>
              <w:textAlignment w:val="baseline"/>
              <w:rPr>
                <w:rFonts w:ascii="Arial" w:hAnsi="Arial" w:cs="Arial"/>
                <w:color w:val="000000"/>
                <w:sz w:val="20"/>
              </w:rPr>
            </w:pPr>
          </w:p>
          <w:p w:rsidR="00E440B6" w:rsidRDefault="00E440B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how the vision and hearing screening </w:t>
            </w:r>
            <w:r>
              <w:rPr>
                <w:rFonts w:ascii="Arial" w:hAnsi="Arial" w:cs="Arial"/>
                <w:color w:val="000000"/>
                <w:sz w:val="20"/>
              </w:rPr>
              <w:t xml:space="preserve">has been or will be provided. </w:t>
            </w:r>
          </w:p>
          <w:p w:rsidR="00E440B6" w:rsidRPr="000B2F46" w:rsidRDefault="00E440B6" w:rsidP="00CD7C6B">
            <w:pPr>
              <w:tabs>
                <w:tab w:val="left" w:pos="720"/>
                <w:tab w:val="left" w:pos="900"/>
              </w:tabs>
              <w:overflowPunct w:val="0"/>
              <w:autoSpaceDE w:val="0"/>
              <w:autoSpaceDN w:val="0"/>
              <w:adjustRightInd w:val="0"/>
              <w:textAlignment w:val="baseline"/>
              <w:rPr>
                <w:rFonts w:ascii="Arial" w:hAnsi="Arial" w:cs="Arial"/>
                <w:color w:val="000000"/>
                <w:sz w:val="20"/>
              </w:rPr>
            </w:pPr>
          </w:p>
          <w:p w:rsidR="00E440B6" w:rsidRPr="00151E20"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sidRPr="000B2F46">
              <w:rPr>
                <w:rFonts w:ascii="Arial" w:hAnsi="Arial" w:cs="Arial"/>
                <w:color w:val="000000"/>
                <w:sz w:val="20"/>
              </w:rPr>
              <w:t xml:space="preserve">The proposal </w:t>
            </w:r>
            <w:r>
              <w:rPr>
                <w:rFonts w:ascii="Arial" w:hAnsi="Arial" w:cs="Arial"/>
                <w:color w:val="000000"/>
                <w:sz w:val="20"/>
              </w:rPr>
              <w:t xml:space="preserve">does not </w:t>
            </w:r>
            <w:r w:rsidR="00CB3C2F">
              <w:rPr>
                <w:rFonts w:ascii="Arial" w:hAnsi="Arial" w:cs="Arial"/>
                <w:color w:val="000000"/>
                <w:sz w:val="20"/>
              </w:rPr>
              <w:t>address</w:t>
            </w:r>
            <w:r w:rsidR="00CB3C2F" w:rsidRPr="000B2F46">
              <w:rPr>
                <w:rFonts w:ascii="Arial" w:hAnsi="Arial" w:cs="Arial"/>
                <w:color w:val="000000"/>
                <w:sz w:val="20"/>
              </w:rPr>
              <w:t xml:space="preserve"> </w:t>
            </w:r>
            <w:r w:rsidR="00CB3C2F">
              <w:rPr>
                <w:rFonts w:ascii="Arial" w:hAnsi="Arial" w:cs="Arial"/>
                <w:color w:val="000000"/>
                <w:sz w:val="20"/>
              </w:rPr>
              <w:t>how</w:t>
            </w:r>
            <w:r w:rsidR="00E440B6">
              <w:rPr>
                <w:rFonts w:ascii="Arial" w:hAnsi="Arial" w:cs="Arial"/>
                <w:color w:val="000000"/>
                <w:sz w:val="20"/>
              </w:rPr>
              <w:t xml:space="preserve"> the w</w:t>
            </w:r>
            <w:r w:rsidR="00E440B6" w:rsidRPr="00151E20">
              <w:rPr>
                <w:rFonts w:ascii="Arial" w:hAnsi="Arial" w:cs="Arial"/>
                <w:color w:val="000000"/>
                <w:sz w:val="20"/>
              </w:rPr>
              <w:t xml:space="preserve">ritten parental permission for the screening </w:t>
            </w:r>
            <w:r w:rsidR="00E440B6">
              <w:rPr>
                <w:rFonts w:ascii="Arial" w:hAnsi="Arial" w:cs="Arial"/>
                <w:color w:val="000000"/>
                <w:sz w:val="20"/>
              </w:rPr>
              <w:t>has been or will be obtained</w:t>
            </w:r>
            <w:r w:rsidR="008A6C0A">
              <w:rPr>
                <w:rFonts w:ascii="Arial" w:hAnsi="Arial" w:cs="Arial"/>
                <w:color w:val="000000"/>
                <w:sz w:val="20"/>
              </w:rPr>
              <w:t xml:space="preserve"> or how the resul</w:t>
            </w:r>
            <w:r w:rsidR="008A6C0A" w:rsidRPr="00E72B85">
              <w:rPr>
                <w:rFonts w:ascii="Arial" w:hAnsi="Arial" w:cs="Arial"/>
                <w:color w:val="000000"/>
                <w:sz w:val="20"/>
              </w:rPr>
              <w:t>ts of the screening shall be made available to the program staff and parents of the children screened</w:t>
            </w:r>
            <w:r w:rsidR="00E440B6" w:rsidRPr="00151E20">
              <w:rPr>
                <w:rFonts w:ascii="Arial" w:hAnsi="Arial" w:cs="Arial"/>
                <w:color w:val="000000"/>
                <w:sz w:val="20"/>
              </w:rPr>
              <w:t xml:space="preserve">. </w:t>
            </w:r>
          </w:p>
          <w:p w:rsidR="00E440B6" w:rsidRPr="00151E20" w:rsidRDefault="00E440B6" w:rsidP="00CD7C6B">
            <w:pPr>
              <w:pStyle w:val="ListParagraph"/>
              <w:rPr>
                <w:rFonts w:ascii="Arial" w:hAnsi="Arial" w:cs="Arial"/>
                <w:color w:val="000000"/>
                <w:sz w:val="20"/>
              </w:rPr>
            </w:pPr>
          </w:p>
          <w:p w:rsidR="00E440B6"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00E440B6" w:rsidRPr="000B2F46">
              <w:rPr>
                <w:rFonts w:ascii="Arial" w:hAnsi="Arial" w:cs="Arial"/>
                <w:color w:val="000000"/>
                <w:sz w:val="20"/>
              </w:rPr>
              <w:t xml:space="preserve">prescribed screening procedures for each student identified through the home language survey as having a language background other than English to determine English language proficiency (school district applicants only). </w:t>
            </w:r>
          </w:p>
          <w:p w:rsidR="00E440B6" w:rsidRPr="000B2F46" w:rsidRDefault="00E440B6" w:rsidP="00CD7C6B">
            <w:pPr>
              <w:tabs>
                <w:tab w:val="left" w:pos="720"/>
                <w:tab w:val="left" w:pos="900"/>
              </w:tabs>
              <w:overflowPunct w:val="0"/>
              <w:autoSpaceDE w:val="0"/>
              <w:autoSpaceDN w:val="0"/>
              <w:adjustRightInd w:val="0"/>
              <w:textAlignment w:val="baseline"/>
              <w:rPr>
                <w:rFonts w:ascii="Arial" w:hAnsi="Arial" w:cs="Arial"/>
                <w:color w:val="000000"/>
                <w:sz w:val="20"/>
              </w:rPr>
            </w:pPr>
          </w:p>
          <w:p w:rsidR="00E440B6" w:rsidRPr="000B2F46"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00E440B6" w:rsidRPr="000B2F46">
              <w:rPr>
                <w:rFonts w:ascii="Arial" w:hAnsi="Arial" w:cs="Arial"/>
                <w:color w:val="000000"/>
                <w:sz w:val="20"/>
              </w:rPr>
              <w:t>the procedures to be used to include teaching staff in the process and</w:t>
            </w:r>
            <w:r w:rsidR="00E440B6">
              <w:rPr>
                <w:rFonts w:ascii="Arial" w:hAnsi="Arial" w:cs="Arial"/>
                <w:color w:val="000000"/>
                <w:sz w:val="20"/>
              </w:rPr>
              <w:t xml:space="preserve"> how the </w:t>
            </w:r>
            <w:r w:rsidR="00E440B6" w:rsidRPr="000B2F46">
              <w:rPr>
                <w:rFonts w:ascii="Arial" w:hAnsi="Arial" w:cs="Arial"/>
                <w:color w:val="000000"/>
                <w:sz w:val="20"/>
              </w:rPr>
              <w:t xml:space="preserve">results of </w:t>
            </w:r>
            <w:r w:rsidR="00E440B6">
              <w:rPr>
                <w:rFonts w:ascii="Arial" w:hAnsi="Arial" w:cs="Arial"/>
                <w:color w:val="000000"/>
                <w:sz w:val="20"/>
              </w:rPr>
              <w:t xml:space="preserve">the </w:t>
            </w:r>
            <w:r w:rsidR="00E440B6" w:rsidRPr="000B2F46">
              <w:rPr>
                <w:rFonts w:ascii="Arial" w:hAnsi="Arial" w:cs="Arial"/>
                <w:color w:val="000000"/>
                <w:sz w:val="20"/>
              </w:rPr>
              <w:t xml:space="preserve">screening </w:t>
            </w:r>
            <w:r w:rsidR="00E440B6">
              <w:rPr>
                <w:rFonts w:ascii="Arial" w:hAnsi="Arial" w:cs="Arial"/>
                <w:color w:val="000000"/>
                <w:sz w:val="20"/>
              </w:rPr>
              <w:t>will</w:t>
            </w:r>
            <w:r w:rsidR="00E440B6" w:rsidRPr="000B2F46">
              <w:rPr>
                <w:rFonts w:ascii="Arial" w:hAnsi="Arial" w:cs="Arial"/>
                <w:color w:val="000000"/>
                <w:sz w:val="20"/>
              </w:rPr>
              <w:t xml:space="preserve"> be </w:t>
            </w:r>
            <w:r w:rsidR="00E440B6">
              <w:rPr>
                <w:rFonts w:ascii="Arial" w:hAnsi="Arial" w:cs="Arial"/>
                <w:color w:val="000000"/>
                <w:sz w:val="20"/>
              </w:rPr>
              <w:t xml:space="preserve">made </w:t>
            </w:r>
            <w:r w:rsidR="00E440B6" w:rsidRPr="000B2F46">
              <w:rPr>
                <w:rFonts w:ascii="Arial" w:hAnsi="Arial" w:cs="Arial"/>
                <w:color w:val="000000"/>
                <w:sz w:val="20"/>
              </w:rPr>
              <w:t>available</w:t>
            </w:r>
            <w:r w:rsidR="00E440B6">
              <w:rPr>
                <w:rFonts w:ascii="Arial" w:hAnsi="Arial" w:cs="Arial"/>
                <w:color w:val="000000"/>
                <w:sz w:val="20"/>
              </w:rPr>
              <w:t xml:space="preserve"> to the teaching staff</w:t>
            </w:r>
            <w:r w:rsidR="00E440B6" w:rsidRPr="000B2F46">
              <w:rPr>
                <w:rFonts w:ascii="Arial" w:hAnsi="Arial" w:cs="Arial"/>
                <w:color w:val="000000"/>
                <w:sz w:val="20"/>
              </w:rPr>
              <w:t xml:space="preserve">. </w:t>
            </w:r>
          </w:p>
          <w:p w:rsidR="005455E3" w:rsidRDefault="005455E3"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E440B6" w:rsidRPr="00151E20"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00E440B6" w:rsidRPr="00151E20">
              <w:rPr>
                <w:rFonts w:ascii="Arial" w:hAnsi="Arial" w:cs="Arial"/>
                <w:sz w:val="20"/>
              </w:rPr>
              <w:t>the method(s</w:t>
            </w:r>
            <w:proofErr w:type="gramStart"/>
            <w:r w:rsidR="00E440B6" w:rsidRPr="00151E20">
              <w:rPr>
                <w:rFonts w:ascii="Arial" w:hAnsi="Arial" w:cs="Arial"/>
                <w:sz w:val="20"/>
              </w:rPr>
              <w:t xml:space="preserve">) </w:t>
            </w:r>
            <w:r w:rsidR="00A54ED8" w:rsidRPr="00A54ED8">
              <w:rPr>
                <w:rFonts w:ascii="Arial" w:hAnsi="Arial" w:cs="Arial"/>
                <w:sz w:val="20"/>
              </w:rPr>
              <w:t xml:space="preserve"> to</w:t>
            </w:r>
            <w:proofErr w:type="gramEnd"/>
            <w:r w:rsidR="00A54ED8" w:rsidRPr="00A54ED8">
              <w:rPr>
                <w:rFonts w:ascii="Arial" w:hAnsi="Arial" w:cs="Arial"/>
                <w:sz w:val="20"/>
              </w:rPr>
              <w:t xml:space="preserve"> be used to adhere to the weighted eligibility criteria established by the state to prioritize children who are most at-risk of academic failure to determine eligibility and how additional risk factors reflect the community to be served and will be weighted to ensure that the children most at risk of academic failure are enrolled. </w:t>
            </w:r>
            <w:r w:rsidR="00E440B6" w:rsidRPr="00151E20">
              <w:rPr>
                <w:rFonts w:ascii="Arial" w:hAnsi="Arial" w:cs="Arial"/>
                <w:sz w:val="20"/>
              </w:rPr>
              <w:t xml:space="preserve"> </w:t>
            </w:r>
          </w:p>
          <w:p w:rsidR="005455E3" w:rsidRDefault="005455E3"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E440B6" w:rsidRPr="00151E20"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lastRenderedPageBreak/>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00E440B6" w:rsidRPr="00151E20">
              <w:rPr>
                <w:rFonts w:ascii="Arial" w:hAnsi="Arial" w:cs="Arial"/>
                <w:sz w:val="20"/>
              </w:rPr>
              <w:t>the method for collecting and reviewing proof of family income to determine eligibility.</w:t>
            </w:r>
          </w:p>
          <w:p w:rsidR="00E440B6" w:rsidRDefault="00E440B6" w:rsidP="00CD7C6B">
            <w:pPr>
              <w:spacing w:after="60"/>
              <w:ind w:left="360"/>
              <w:rPr>
                <w:rFonts w:ascii="Arial" w:hAnsi="Arial" w:cs="Arial"/>
                <w:sz w:val="20"/>
              </w:rPr>
            </w:pPr>
          </w:p>
          <w:p w:rsidR="005C5BED" w:rsidRPr="005F5B4F"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00E440B6" w:rsidRPr="002336AA">
              <w:rPr>
                <w:rFonts w:ascii="Arial" w:hAnsi="Arial" w:cs="Arial"/>
                <w:sz w:val="20"/>
              </w:rPr>
              <w:t xml:space="preserve">how the </w:t>
            </w:r>
            <w:r w:rsidR="00CB3C2F">
              <w:rPr>
                <w:rFonts w:ascii="Arial" w:hAnsi="Arial" w:cs="Arial"/>
                <w:sz w:val="20"/>
              </w:rPr>
              <w:t xml:space="preserve">program </w:t>
            </w:r>
            <w:r w:rsidR="00E440B6" w:rsidRPr="002336AA">
              <w:rPr>
                <w:rFonts w:ascii="Arial" w:hAnsi="Arial" w:cs="Arial"/>
                <w:sz w:val="20"/>
              </w:rPr>
              <w:t>plans to</w:t>
            </w:r>
            <w:r w:rsidR="002336AA" w:rsidRPr="002336AA">
              <w:rPr>
                <w:rFonts w:ascii="Arial" w:hAnsi="Arial" w:cs="Arial"/>
                <w:sz w:val="20"/>
              </w:rPr>
              <w:t xml:space="preserve"> actively seek out and enroll children with special needs to be served in the classroom.</w:t>
            </w:r>
          </w:p>
          <w:p w:rsidR="005F5B4F" w:rsidRPr="005F5B4F" w:rsidRDefault="005F5B4F" w:rsidP="005F5B4F">
            <w:pPr>
              <w:pStyle w:val="ListParagraph"/>
              <w:rPr>
                <w:rFonts w:ascii="Arial" w:hAnsi="Arial" w:cs="Arial"/>
                <w:sz w:val="20"/>
                <w:szCs w:val="20"/>
              </w:rPr>
            </w:pPr>
          </w:p>
          <w:p w:rsidR="005F5B4F" w:rsidRPr="006C2070" w:rsidRDefault="005F5B4F"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does not address t</w:t>
            </w:r>
            <w:r w:rsidRPr="006C2070">
              <w:rPr>
                <w:rFonts w:ascii="Arial" w:hAnsi="Arial" w:cs="Arial"/>
                <w:sz w:val="20"/>
              </w:rPr>
              <w:t xml:space="preserve">he steps to be taken to ensure that a child who is not yet toilet trained is not excluded from the program. </w:t>
            </w:r>
          </w:p>
          <w:p w:rsidR="005F5B4F" w:rsidRPr="002336AA" w:rsidRDefault="005F5B4F"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szCs w:val="20"/>
              </w:rPr>
            </w:pPr>
          </w:p>
          <w:p w:rsidR="005C5BED" w:rsidRDefault="005C5BED" w:rsidP="00CD7C6B">
            <w:pPr>
              <w:rPr>
                <w:rFonts w:ascii="Arial" w:hAnsi="Arial" w:cs="Arial"/>
                <w:sz w:val="20"/>
                <w:szCs w:val="20"/>
              </w:rPr>
            </w:pPr>
          </w:p>
          <w:p w:rsidR="005C5BED" w:rsidRDefault="005C5BED" w:rsidP="00CD7C6B">
            <w:pPr>
              <w:rPr>
                <w:rFonts w:ascii="Arial" w:hAnsi="Arial" w:cs="Arial"/>
                <w:sz w:val="20"/>
                <w:szCs w:val="20"/>
              </w:rPr>
            </w:pPr>
          </w:p>
          <w:p w:rsidR="005C5BED" w:rsidRDefault="005C5BED" w:rsidP="00CD7C6B">
            <w:pPr>
              <w:rPr>
                <w:rFonts w:ascii="Arial" w:hAnsi="Arial" w:cs="Arial"/>
                <w:sz w:val="20"/>
                <w:szCs w:val="20"/>
              </w:rPr>
            </w:pPr>
          </w:p>
          <w:p w:rsidR="005C5BED" w:rsidRDefault="005C5BED" w:rsidP="00CD7C6B">
            <w:pPr>
              <w:rPr>
                <w:rFonts w:ascii="Arial" w:hAnsi="Arial" w:cs="Arial"/>
                <w:sz w:val="20"/>
                <w:szCs w:val="20"/>
              </w:rPr>
            </w:pPr>
          </w:p>
          <w:p w:rsidR="005C5BED" w:rsidRDefault="005C5BED" w:rsidP="00CD7C6B">
            <w:pPr>
              <w:rPr>
                <w:rFonts w:ascii="Arial" w:hAnsi="Arial" w:cs="Arial"/>
                <w:sz w:val="20"/>
                <w:szCs w:val="20"/>
              </w:rPr>
            </w:pPr>
          </w:p>
          <w:p w:rsidR="00815231" w:rsidRPr="003D3B00" w:rsidRDefault="00815231" w:rsidP="00CD7C6B">
            <w:pPr>
              <w:rPr>
                <w:rFonts w:ascii="Arial" w:hAnsi="Arial" w:cs="Arial"/>
                <w:sz w:val="20"/>
                <w:szCs w:val="20"/>
              </w:rPr>
            </w:pPr>
          </w:p>
        </w:tc>
        <w:tc>
          <w:tcPr>
            <w:tcW w:w="3622" w:type="dxa"/>
          </w:tcPr>
          <w:p w:rsidR="0031296C" w:rsidRDefault="0031296C" w:rsidP="00CD7C6B">
            <w:pPr>
              <w:tabs>
                <w:tab w:val="left" w:pos="900"/>
              </w:tabs>
              <w:overflowPunct w:val="0"/>
              <w:autoSpaceDE w:val="0"/>
              <w:autoSpaceDN w:val="0"/>
              <w:adjustRightInd w:val="0"/>
              <w:textAlignment w:val="baseline"/>
              <w:rPr>
                <w:rFonts w:ascii="Arial" w:hAnsi="Arial" w:cs="Arial"/>
                <w:i/>
                <w:sz w:val="20"/>
                <w:szCs w:val="20"/>
              </w:rPr>
            </w:pPr>
            <w:r w:rsidRPr="008E2AEB">
              <w:rPr>
                <w:rFonts w:ascii="Arial" w:hAnsi="Arial" w:cs="Arial"/>
                <w:i/>
                <w:sz w:val="20"/>
                <w:szCs w:val="20"/>
              </w:rPr>
              <w:lastRenderedPageBreak/>
              <w:t>Screening Process</w:t>
            </w:r>
          </w:p>
          <w:p w:rsidR="0031296C" w:rsidRPr="0031296C" w:rsidRDefault="0031296C" w:rsidP="00CD7C6B">
            <w:pPr>
              <w:tabs>
                <w:tab w:val="left" w:pos="900"/>
              </w:tabs>
              <w:overflowPunct w:val="0"/>
              <w:autoSpaceDE w:val="0"/>
              <w:autoSpaceDN w:val="0"/>
              <w:adjustRightInd w:val="0"/>
              <w:textAlignment w:val="baseline"/>
              <w:rPr>
                <w:rFonts w:ascii="Arial" w:hAnsi="Arial" w:cs="Arial"/>
                <w:color w:val="000000"/>
                <w:sz w:val="20"/>
              </w:rPr>
            </w:pPr>
          </w:p>
          <w:p w:rsidR="000B2F46" w:rsidRPr="005F5B4F"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5F5B4F">
              <w:rPr>
                <w:rFonts w:ascii="Arial" w:hAnsi="Arial" w:cs="Arial"/>
                <w:sz w:val="20"/>
              </w:rPr>
              <w:t>The proposal adequately addresses the c</w:t>
            </w:r>
            <w:r w:rsidR="00CC5D02" w:rsidRPr="005F5B4F">
              <w:rPr>
                <w:rFonts w:ascii="Arial" w:hAnsi="Arial" w:cs="Arial"/>
                <w:sz w:val="20"/>
              </w:rPr>
              <w:t xml:space="preserve">riteria to determine at what point performance on an approved screening instrument indicates that children are at-risk of academic failure as well as to assess other environmental, economic and demographic information that indicates </w:t>
            </w:r>
            <w:r w:rsidR="00A43A2E" w:rsidRPr="005F5B4F">
              <w:rPr>
                <w:rFonts w:ascii="Arial" w:hAnsi="Arial" w:cs="Arial"/>
                <w:sz w:val="20"/>
              </w:rPr>
              <w:t>likelihood</w:t>
            </w:r>
            <w:r w:rsidR="00CC5D02" w:rsidRPr="005F5B4F">
              <w:rPr>
                <w:rFonts w:ascii="Arial" w:hAnsi="Arial" w:cs="Arial"/>
                <w:sz w:val="20"/>
              </w:rPr>
              <w:t xml:space="preserve"> that the children would be at-risk.  </w:t>
            </w:r>
          </w:p>
          <w:p w:rsidR="005455E3" w:rsidRPr="005F5B4F" w:rsidRDefault="005455E3"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CC5D02" w:rsidRPr="005F5B4F"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5F5B4F">
              <w:rPr>
                <w:rFonts w:ascii="Arial" w:hAnsi="Arial" w:cs="Arial"/>
                <w:sz w:val="20"/>
              </w:rPr>
              <w:t xml:space="preserve">The proposal adequately addresses how the </w:t>
            </w:r>
            <w:r w:rsidR="00CC5D02" w:rsidRPr="005F5B4F">
              <w:rPr>
                <w:rFonts w:ascii="Arial" w:hAnsi="Arial" w:cs="Arial"/>
                <w:sz w:val="20"/>
              </w:rPr>
              <w:t xml:space="preserve">screening </w:t>
            </w:r>
            <w:r w:rsidRPr="005F5B4F">
              <w:rPr>
                <w:rFonts w:ascii="Arial" w:hAnsi="Arial" w:cs="Arial"/>
                <w:sz w:val="20"/>
              </w:rPr>
              <w:t xml:space="preserve">instruments and activities </w:t>
            </w:r>
            <w:r w:rsidR="00CC5D02" w:rsidRPr="005F5B4F">
              <w:rPr>
                <w:rFonts w:ascii="Arial" w:hAnsi="Arial" w:cs="Arial"/>
                <w:sz w:val="20"/>
              </w:rPr>
              <w:t xml:space="preserve">relate to and measure the child’s development in these specific areas: vocabulary, visual-motor integration, language and speech development, English proficiency, fine and gross motor skills, social skills and cognitive development. </w:t>
            </w:r>
          </w:p>
          <w:p w:rsidR="00CC5D02" w:rsidRPr="005F5B4F" w:rsidRDefault="00CC5D02" w:rsidP="005F5B4F">
            <w:pPr>
              <w:pStyle w:val="ListParagraph"/>
              <w:tabs>
                <w:tab w:val="left" w:pos="608"/>
                <w:tab w:val="left" w:pos="900"/>
              </w:tabs>
              <w:overflowPunct w:val="0"/>
              <w:autoSpaceDE w:val="0"/>
              <w:autoSpaceDN w:val="0"/>
              <w:adjustRightInd w:val="0"/>
              <w:ind w:left="428"/>
              <w:textAlignment w:val="baseline"/>
              <w:rPr>
                <w:ins w:id="2" w:author="DOAN KRISTINA" w:date="2016-05-04T11:43:00Z"/>
                <w:rFonts w:ascii="Arial" w:hAnsi="Arial" w:cs="Arial"/>
                <w:sz w:val="20"/>
              </w:rPr>
            </w:pPr>
          </w:p>
          <w:p w:rsidR="00CC5D02" w:rsidRPr="005F5B4F"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5F5B4F">
              <w:rPr>
                <w:rFonts w:ascii="Arial" w:hAnsi="Arial" w:cs="Arial"/>
                <w:sz w:val="20"/>
              </w:rPr>
              <w:t xml:space="preserve">The proposal adequately addresses that the screening procedures </w:t>
            </w:r>
            <w:r w:rsidR="00CC5D02" w:rsidRPr="005F5B4F">
              <w:rPr>
                <w:rFonts w:ascii="Arial" w:hAnsi="Arial" w:cs="Arial"/>
                <w:sz w:val="20"/>
              </w:rPr>
              <w:t xml:space="preserve">include a parent interview to be conducted in the parents’ home/native language, if necessary.  This interview </w:t>
            </w:r>
            <w:r w:rsidR="00A43A2E" w:rsidRPr="005F5B4F">
              <w:rPr>
                <w:rFonts w:ascii="Arial" w:hAnsi="Arial" w:cs="Arial"/>
                <w:sz w:val="20"/>
              </w:rPr>
              <w:t>is</w:t>
            </w:r>
            <w:r w:rsidR="00CC5D02" w:rsidRPr="005F5B4F">
              <w:rPr>
                <w:rFonts w:ascii="Arial" w:hAnsi="Arial" w:cs="Arial"/>
                <w:sz w:val="20"/>
              </w:rPr>
              <w:t xml:space="preserve"> designed to obtain a summary of the child’s health history and social development and may include questions about the </w:t>
            </w:r>
            <w:r w:rsidR="00CC5D02" w:rsidRPr="005F5B4F">
              <w:rPr>
                <w:rFonts w:ascii="Arial" w:hAnsi="Arial" w:cs="Arial"/>
                <w:sz w:val="20"/>
              </w:rPr>
              <w:lastRenderedPageBreak/>
              <w:t xml:space="preserve">parent’s education level, employment, income and age; the number of children in the household; and the number of school-aged siblings experiencing academic difficulty. </w:t>
            </w:r>
          </w:p>
          <w:p w:rsidR="00CC5D02" w:rsidRPr="005F5B4F" w:rsidRDefault="00CC5D02"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CC5D02" w:rsidRPr="005F5B4F"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5F5B4F">
              <w:rPr>
                <w:rFonts w:ascii="Arial" w:hAnsi="Arial" w:cs="Arial"/>
                <w:sz w:val="20"/>
              </w:rPr>
              <w:t>The proposal adequately describes how the v</w:t>
            </w:r>
            <w:r w:rsidR="00CC5D02" w:rsidRPr="005F5B4F">
              <w:rPr>
                <w:rFonts w:ascii="Arial" w:hAnsi="Arial" w:cs="Arial"/>
                <w:sz w:val="20"/>
              </w:rPr>
              <w:t>ision and hearing screening</w:t>
            </w:r>
            <w:r w:rsidRPr="005F5B4F">
              <w:rPr>
                <w:rFonts w:ascii="Arial" w:hAnsi="Arial" w:cs="Arial"/>
                <w:sz w:val="20"/>
              </w:rPr>
              <w:t xml:space="preserve"> has been or will be provided. </w:t>
            </w:r>
          </w:p>
          <w:p w:rsidR="000B2F46" w:rsidRPr="005F5B4F" w:rsidRDefault="000B2F46"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CC5D02" w:rsidRPr="005F5B4F"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5F5B4F">
              <w:rPr>
                <w:rFonts w:ascii="Arial" w:hAnsi="Arial" w:cs="Arial"/>
                <w:sz w:val="20"/>
              </w:rPr>
              <w:t>The proposal adequately describes how the w</w:t>
            </w:r>
            <w:r w:rsidR="00CC5D02" w:rsidRPr="005F5B4F">
              <w:rPr>
                <w:rFonts w:ascii="Arial" w:hAnsi="Arial" w:cs="Arial"/>
                <w:sz w:val="20"/>
              </w:rPr>
              <w:t xml:space="preserve">ritten parental permission for the screening </w:t>
            </w:r>
            <w:r w:rsidRPr="005F5B4F">
              <w:rPr>
                <w:rFonts w:ascii="Arial" w:hAnsi="Arial" w:cs="Arial"/>
                <w:sz w:val="20"/>
              </w:rPr>
              <w:t>has been or will be obtained</w:t>
            </w:r>
            <w:r w:rsidR="008A6C0A" w:rsidRPr="005F5B4F">
              <w:rPr>
                <w:rFonts w:ascii="Arial" w:hAnsi="Arial" w:cs="Arial"/>
                <w:sz w:val="20"/>
              </w:rPr>
              <w:t xml:space="preserve"> and how the results of the screening shall be made available to the program staff and parents of the children screened. </w:t>
            </w:r>
            <w:r w:rsidR="00CC5D02" w:rsidRPr="005F5B4F">
              <w:rPr>
                <w:rFonts w:ascii="Arial" w:hAnsi="Arial" w:cs="Arial"/>
                <w:sz w:val="20"/>
              </w:rPr>
              <w:t xml:space="preserve"> </w:t>
            </w:r>
          </w:p>
          <w:p w:rsidR="00CC5D02" w:rsidRPr="005F5B4F" w:rsidRDefault="00CC5D02"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CC5D02" w:rsidRPr="005F5B4F"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5F5B4F">
              <w:rPr>
                <w:rFonts w:ascii="Arial" w:hAnsi="Arial" w:cs="Arial"/>
                <w:sz w:val="20"/>
              </w:rPr>
              <w:t xml:space="preserve">The proposal adequately describes prescribed screening procedures for each student identified through the home language survey as having a language background other than English to determine English language proficiency (school district applicants only). </w:t>
            </w:r>
          </w:p>
          <w:p w:rsidR="000B2F46" w:rsidRPr="005F5B4F" w:rsidRDefault="000B2F46"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CC5D02" w:rsidRPr="005F5B4F"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5F5B4F">
              <w:rPr>
                <w:rFonts w:ascii="Arial" w:hAnsi="Arial" w:cs="Arial"/>
                <w:sz w:val="20"/>
              </w:rPr>
              <w:t xml:space="preserve">The proposal adequately describes the procedures to be used to include teaching staff in the process and how </w:t>
            </w:r>
            <w:r w:rsidR="00F53550" w:rsidRPr="005F5B4F">
              <w:rPr>
                <w:rFonts w:ascii="Arial" w:hAnsi="Arial" w:cs="Arial"/>
                <w:sz w:val="20"/>
              </w:rPr>
              <w:t>the results</w:t>
            </w:r>
            <w:r w:rsidRPr="005F5B4F">
              <w:rPr>
                <w:rFonts w:ascii="Arial" w:hAnsi="Arial" w:cs="Arial"/>
                <w:sz w:val="20"/>
              </w:rPr>
              <w:t xml:space="preserve"> of the screening will be made available to the teaching staff. </w:t>
            </w:r>
          </w:p>
          <w:p w:rsidR="005455E3" w:rsidRDefault="005455E3"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5455E3" w:rsidRPr="00A54ED8"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A54ED8">
              <w:rPr>
                <w:rFonts w:ascii="Arial" w:hAnsi="Arial" w:cs="Arial"/>
                <w:sz w:val="20"/>
              </w:rPr>
              <w:t>The proposal adequately addresses the method(s</w:t>
            </w:r>
            <w:proofErr w:type="gramStart"/>
            <w:r w:rsidRPr="00A54ED8">
              <w:rPr>
                <w:rFonts w:ascii="Arial" w:hAnsi="Arial" w:cs="Arial"/>
                <w:sz w:val="20"/>
              </w:rPr>
              <w:t xml:space="preserve">) </w:t>
            </w:r>
            <w:r w:rsidR="00A54ED8" w:rsidRPr="00A54ED8">
              <w:rPr>
                <w:rFonts w:ascii="Arial" w:hAnsi="Arial" w:cs="Arial"/>
                <w:sz w:val="20"/>
              </w:rPr>
              <w:t xml:space="preserve"> to</w:t>
            </w:r>
            <w:proofErr w:type="gramEnd"/>
            <w:r w:rsidR="00A54ED8" w:rsidRPr="00A54ED8">
              <w:rPr>
                <w:rFonts w:ascii="Arial" w:hAnsi="Arial" w:cs="Arial"/>
                <w:sz w:val="20"/>
              </w:rPr>
              <w:t xml:space="preserve"> be </w:t>
            </w:r>
            <w:r w:rsidR="00A54ED8" w:rsidRPr="00A54ED8">
              <w:rPr>
                <w:rFonts w:ascii="Arial" w:hAnsi="Arial" w:cs="Arial"/>
                <w:sz w:val="20"/>
              </w:rPr>
              <w:lastRenderedPageBreak/>
              <w:t xml:space="preserve">used to adhere to the weighted eligibility criteria established by the state to prioritize children who are most at-risk of academic failure to determine eligibility and how additional risk factors reflect the community to be served and will be weighted to ensure that the children most at risk of academic failure are enrolled. </w:t>
            </w:r>
          </w:p>
          <w:p w:rsidR="005F5B4F" w:rsidRDefault="005F5B4F"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0B2F46" w:rsidRPr="00151E20" w:rsidRDefault="000B2F46"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w:t>
            </w:r>
            <w:r w:rsidR="00A330D3">
              <w:rPr>
                <w:rFonts w:ascii="Arial" w:hAnsi="Arial" w:cs="Arial"/>
                <w:sz w:val="20"/>
              </w:rPr>
              <w:t>oposal</w:t>
            </w:r>
            <w:r>
              <w:rPr>
                <w:rFonts w:ascii="Arial" w:hAnsi="Arial" w:cs="Arial"/>
                <w:sz w:val="20"/>
              </w:rPr>
              <w:t xml:space="preserve"> adequately d</w:t>
            </w:r>
            <w:r w:rsidRPr="00151E20">
              <w:rPr>
                <w:rFonts w:ascii="Arial" w:hAnsi="Arial" w:cs="Arial"/>
                <w:sz w:val="20"/>
              </w:rPr>
              <w:t>escribe</w:t>
            </w:r>
            <w:r>
              <w:rPr>
                <w:rFonts w:ascii="Arial" w:hAnsi="Arial" w:cs="Arial"/>
                <w:sz w:val="20"/>
              </w:rPr>
              <w:t>s</w:t>
            </w:r>
            <w:r w:rsidRPr="00151E20">
              <w:rPr>
                <w:rFonts w:ascii="Arial" w:hAnsi="Arial" w:cs="Arial"/>
                <w:sz w:val="20"/>
              </w:rPr>
              <w:t xml:space="preserve"> the method for collecting and reviewing proof of family income to determine eligibility.</w:t>
            </w:r>
          </w:p>
          <w:p w:rsidR="000B2F46" w:rsidRDefault="000B2F46"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0B2F46" w:rsidRDefault="00035C82"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0B2F46">
              <w:rPr>
                <w:rFonts w:ascii="Arial" w:hAnsi="Arial" w:cs="Arial"/>
                <w:sz w:val="20"/>
              </w:rPr>
              <w:t xml:space="preserve"> adequately d</w:t>
            </w:r>
            <w:r w:rsidR="000B2F46" w:rsidRPr="00151E20">
              <w:rPr>
                <w:rFonts w:ascii="Arial" w:hAnsi="Arial" w:cs="Arial"/>
                <w:sz w:val="20"/>
              </w:rPr>
              <w:t>escribe</w:t>
            </w:r>
            <w:r w:rsidR="000B2F46">
              <w:rPr>
                <w:rFonts w:ascii="Arial" w:hAnsi="Arial" w:cs="Arial"/>
                <w:sz w:val="20"/>
              </w:rPr>
              <w:t>s</w:t>
            </w:r>
            <w:r w:rsidR="000B2F46" w:rsidRPr="00151E20">
              <w:rPr>
                <w:rFonts w:ascii="Arial" w:hAnsi="Arial" w:cs="Arial"/>
                <w:sz w:val="20"/>
              </w:rPr>
              <w:t xml:space="preserve"> how the </w:t>
            </w:r>
            <w:r w:rsidR="00CB3C2F">
              <w:rPr>
                <w:rFonts w:ascii="Arial" w:hAnsi="Arial" w:cs="Arial"/>
                <w:sz w:val="20"/>
              </w:rPr>
              <w:t xml:space="preserve">program </w:t>
            </w:r>
            <w:r w:rsidR="000B2F46" w:rsidRPr="00151E20">
              <w:rPr>
                <w:rFonts w:ascii="Arial" w:hAnsi="Arial" w:cs="Arial"/>
                <w:sz w:val="20"/>
              </w:rPr>
              <w:t xml:space="preserve">plans to actively seek out and enroll children with special needs to be served in the classroom. </w:t>
            </w:r>
          </w:p>
          <w:p w:rsidR="005F5B4F" w:rsidRPr="005F5B4F" w:rsidRDefault="005F5B4F" w:rsidP="005F5B4F">
            <w:pPr>
              <w:pStyle w:val="ListParagraph"/>
              <w:rPr>
                <w:rFonts w:ascii="Arial" w:hAnsi="Arial" w:cs="Arial"/>
                <w:sz w:val="20"/>
              </w:rPr>
            </w:pPr>
          </w:p>
          <w:p w:rsidR="005C5BED" w:rsidRPr="005F5B4F" w:rsidRDefault="005F5B4F"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describes t</w:t>
            </w:r>
            <w:r w:rsidRPr="006C2070">
              <w:rPr>
                <w:rFonts w:ascii="Arial" w:hAnsi="Arial" w:cs="Arial"/>
                <w:sz w:val="20"/>
              </w:rPr>
              <w:t xml:space="preserve">he steps to be taken to ensure that a child who is not yet toilet trained is not excluded from the program. </w:t>
            </w:r>
          </w:p>
          <w:p w:rsidR="005C5BED" w:rsidRPr="003D3B00" w:rsidRDefault="005C5BED" w:rsidP="00CD7C6B">
            <w:pPr>
              <w:rPr>
                <w:rFonts w:ascii="Arial" w:hAnsi="Arial" w:cs="Arial"/>
                <w:sz w:val="20"/>
                <w:szCs w:val="20"/>
              </w:rPr>
            </w:pPr>
          </w:p>
        </w:tc>
        <w:tc>
          <w:tcPr>
            <w:tcW w:w="3623" w:type="dxa"/>
          </w:tcPr>
          <w:p w:rsidR="0031296C" w:rsidRDefault="0031296C" w:rsidP="00CD7C6B">
            <w:pPr>
              <w:tabs>
                <w:tab w:val="left" w:pos="608"/>
                <w:tab w:val="left" w:pos="900"/>
              </w:tabs>
              <w:overflowPunct w:val="0"/>
              <w:autoSpaceDE w:val="0"/>
              <w:autoSpaceDN w:val="0"/>
              <w:adjustRightInd w:val="0"/>
              <w:textAlignment w:val="baseline"/>
              <w:rPr>
                <w:rFonts w:ascii="Arial" w:hAnsi="Arial" w:cs="Arial"/>
                <w:i/>
                <w:sz w:val="20"/>
                <w:szCs w:val="20"/>
              </w:rPr>
            </w:pPr>
            <w:r w:rsidRPr="008E2AEB">
              <w:rPr>
                <w:rFonts w:ascii="Arial" w:hAnsi="Arial" w:cs="Arial"/>
                <w:i/>
                <w:sz w:val="20"/>
                <w:szCs w:val="20"/>
              </w:rPr>
              <w:lastRenderedPageBreak/>
              <w:t>Screening Process</w:t>
            </w:r>
          </w:p>
          <w:p w:rsidR="0031296C" w:rsidRPr="0031296C" w:rsidRDefault="0031296C" w:rsidP="00CD7C6B">
            <w:pPr>
              <w:tabs>
                <w:tab w:val="left" w:pos="608"/>
                <w:tab w:val="left" w:pos="900"/>
              </w:tabs>
              <w:overflowPunct w:val="0"/>
              <w:autoSpaceDE w:val="0"/>
              <w:autoSpaceDN w:val="0"/>
              <w:adjustRightInd w:val="0"/>
              <w:textAlignment w:val="baseline"/>
              <w:rPr>
                <w:rFonts w:ascii="Arial" w:hAnsi="Arial" w:cs="Arial"/>
                <w:color w:val="000000"/>
                <w:sz w:val="20"/>
              </w:rPr>
            </w:pPr>
          </w:p>
          <w:p w:rsidR="00E440B6" w:rsidRDefault="00E440B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The proposal provides a detailed description to address the c</w:t>
            </w:r>
            <w:r w:rsidRPr="00151E20">
              <w:rPr>
                <w:rFonts w:ascii="Arial" w:hAnsi="Arial" w:cs="Arial"/>
                <w:color w:val="000000"/>
                <w:sz w:val="20"/>
              </w:rPr>
              <w:t xml:space="preserve">riteria to determine at what point performance on an approved screening instrument indicates that children are at-risk of academic failure as well as to assess other environmental, economic and demographic information that indicates </w:t>
            </w:r>
            <w:r w:rsidR="00A43A2E" w:rsidRPr="00151E20">
              <w:rPr>
                <w:rFonts w:ascii="Arial" w:hAnsi="Arial" w:cs="Arial"/>
                <w:color w:val="000000"/>
                <w:sz w:val="20"/>
              </w:rPr>
              <w:t>likelihood</w:t>
            </w:r>
            <w:r w:rsidRPr="00151E20">
              <w:rPr>
                <w:rFonts w:ascii="Arial" w:hAnsi="Arial" w:cs="Arial"/>
                <w:color w:val="000000"/>
                <w:sz w:val="20"/>
              </w:rPr>
              <w:t xml:space="preserve"> that the children would be at-risk.  </w:t>
            </w:r>
          </w:p>
          <w:p w:rsidR="005455E3" w:rsidRDefault="005455E3" w:rsidP="00CD7C6B">
            <w:pPr>
              <w:pStyle w:val="ListParagraph"/>
              <w:tabs>
                <w:tab w:val="left" w:pos="608"/>
                <w:tab w:val="left" w:pos="900"/>
              </w:tabs>
              <w:overflowPunct w:val="0"/>
              <w:autoSpaceDE w:val="0"/>
              <w:autoSpaceDN w:val="0"/>
              <w:adjustRightInd w:val="0"/>
              <w:ind w:left="428"/>
              <w:textAlignment w:val="baseline"/>
              <w:rPr>
                <w:rFonts w:ascii="Arial" w:hAnsi="Arial" w:cs="Arial"/>
                <w:color w:val="000000"/>
                <w:sz w:val="20"/>
              </w:rPr>
            </w:pPr>
          </w:p>
          <w:p w:rsidR="00E440B6"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provides a detailed description to address </w:t>
            </w:r>
            <w:r w:rsidR="00E440B6">
              <w:rPr>
                <w:rFonts w:ascii="Arial" w:hAnsi="Arial" w:cs="Arial"/>
                <w:color w:val="000000"/>
                <w:sz w:val="20"/>
              </w:rPr>
              <w:t xml:space="preserve">how the </w:t>
            </w:r>
            <w:r w:rsidR="00E440B6" w:rsidRPr="00151E20">
              <w:rPr>
                <w:rFonts w:ascii="Arial" w:hAnsi="Arial" w:cs="Arial"/>
                <w:color w:val="000000"/>
                <w:sz w:val="20"/>
              </w:rPr>
              <w:t xml:space="preserve">screening </w:t>
            </w:r>
            <w:r w:rsidR="00E440B6">
              <w:rPr>
                <w:rFonts w:ascii="Arial" w:hAnsi="Arial" w:cs="Arial"/>
                <w:color w:val="000000"/>
                <w:sz w:val="20"/>
              </w:rPr>
              <w:t xml:space="preserve">instruments and activities </w:t>
            </w:r>
            <w:r w:rsidR="00E440B6" w:rsidRPr="00151E20">
              <w:rPr>
                <w:rFonts w:ascii="Arial" w:hAnsi="Arial" w:cs="Arial"/>
                <w:color w:val="000000"/>
                <w:sz w:val="20"/>
              </w:rPr>
              <w:t xml:space="preserve">relate to and measure the child’s development in these specific areas: vocabulary, visual-motor integration, language and speech development, English proficiency, fine and gross motor skills, social skills and cognitive development. </w:t>
            </w:r>
          </w:p>
          <w:p w:rsidR="00E440B6" w:rsidRPr="00151E20" w:rsidRDefault="00E440B6" w:rsidP="00CD7C6B">
            <w:pPr>
              <w:pStyle w:val="ListParagraph"/>
              <w:tabs>
                <w:tab w:val="left" w:pos="720"/>
                <w:tab w:val="left" w:pos="900"/>
              </w:tabs>
              <w:rPr>
                <w:ins w:id="3" w:author="DOAN KRISTINA" w:date="2016-05-04T11:43:00Z"/>
                <w:rFonts w:ascii="Arial" w:hAnsi="Arial" w:cs="Arial"/>
                <w:color w:val="000000"/>
                <w:sz w:val="20"/>
              </w:rPr>
            </w:pPr>
          </w:p>
          <w:p w:rsidR="00E440B6" w:rsidRPr="00151E20"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provides a detailed description to address </w:t>
            </w:r>
            <w:r w:rsidR="00E440B6">
              <w:rPr>
                <w:rFonts w:ascii="Arial" w:hAnsi="Arial" w:cs="Arial"/>
                <w:color w:val="000000"/>
                <w:sz w:val="20"/>
              </w:rPr>
              <w:t xml:space="preserve">the screening procedures </w:t>
            </w:r>
            <w:r w:rsidR="00E440B6" w:rsidRPr="00151E20">
              <w:rPr>
                <w:rFonts w:ascii="Arial" w:hAnsi="Arial" w:cs="Arial"/>
                <w:color w:val="000000"/>
                <w:sz w:val="20"/>
              </w:rPr>
              <w:t xml:space="preserve">include a parent interview to be conducted in the parents’ home/native language, if necessary.  This interview </w:t>
            </w:r>
            <w:r w:rsidR="00A43A2E">
              <w:rPr>
                <w:rFonts w:ascii="Arial" w:hAnsi="Arial" w:cs="Arial"/>
                <w:color w:val="000000"/>
                <w:sz w:val="20"/>
              </w:rPr>
              <w:t>is</w:t>
            </w:r>
            <w:r w:rsidR="00E440B6" w:rsidRPr="00151E20">
              <w:rPr>
                <w:rFonts w:ascii="Arial" w:hAnsi="Arial" w:cs="Arial"/>
                <w:color w:val="000000"/>
                <w:sz w:val="20"/>
              </w:rPr>
              <w:t xml:space="preserve"> designed to obtain a summary of the child’s health history and social development </w:t>
            </w:r>
            <w:r w:rsidR="00E440B6" w:rsidRPr="00151E20">
              <w:rPr>
                <w:rFonts w:ascii="Arial" w:hAnsi="Arial" w:cs="Arial"/>
                <w:color w:val="000000"/>
                <w:sz w:val="20"/>
              </w:rPr>
              <w:lastRenderedPageBreak/>
              <w:t xml:space="preserve">and may include questions about the parent’s education level, employment, income and age; the number of children in the household; and the number of school-aged siblings experiencing academic difficulty. </w:t>
            </w:r>
          </w:p>
          <w:p w:rsidR="00E440B6" w:rsidRPr="00151E20" w:rsidRDefault="00E440B6" w:rsidP="00CD7C6B">
            <w:pPr>
              <w:pStyle w:val="ListParagraph"/>
              <w:rPr>
                <w:rFonts w:ascii="Arial" w:hAnsi="Arial" w:cs="Arial"/>
                <w:color w:val="000000"/>
                <w:sz w:val="20"/>
              </w:rPr>
            </w:pPr>
          </w:p>
          <w:p w:rsidR="00E440B6"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provides a detailed description to address </w:t>
            </w:r>
            <w:r w:rsidR="00E440B6" w:rsidRPr="000B2F46">
              <w:rPr>
                <w:rFonts w:ascii="Arial" w:hAnsi="Arial" w:cs="Arial"/>
                <w:color w:val="000000"/>
                <w:sz w:val="20"/>
              </w:rPr>
              <w:t xml:space="preserve">how the vision and hearing screening </w:t>
            </w:r>
            <w:r w:rsidR="00E440B6">
              <w:rPr>
                <w:rFonts w:ascii="Arial" w:hAnsi="Arial" w:cs="Arial"/>
                <w:color w:val="000000"/>
                <w:sz w:val="20"/>
              </w:rPr>
              <w:t xml:space="preserve">has been or will be provided. </w:t>
            </w:r>
          </w:p>
          <w:p w:rsidR="00E440B6" w:rsidRPr="000B2F46" w:rsidRDefault="00E440B6" w:rsidP="00CD7C6B">
            <w:pPr>
              <w:tabs>
                <w:tab w:val="left" w:pos="720"/>
                <w:tab w:val="left" w:pos="900"/>
              </w:tabs>
              <w:overflowPunct w:val="0"/>
              <w:autoSpaceDE w:val="0"/>
              <w:autoSpaceDN w:val="0"/>
              <w:adjustRightInd w:val="0"/>
              <w:textAlignment w:val="baseline"/>
              <w:rPr>
                <w:rFonts w:ascii="Arial" w:hAnsi="Arial" w:cs="Arial"/>
                <w:color w:val="000000"/>
                <w:sz w:val="20"/>
              </w:rPr>
            </w:pPr>
          </w:p>
          <w:p w:rsidR="00E440B6" w:rsidRPr="00151E20"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provides a detailed description to address </w:t>
            </w:r>
            <w:r w:rsidR="00E440B6">
              <w:rPr>
                <w:rFonts w:ascii="Arial" w:hAnsi="Arial" w:cs="Arial"/>
                <w:color w:val="000000"/>
                <w:sz w:val="20"/>
              </w:rPr>
              <w:t>how the w</w:t>
            </w:r>
            <w:r w:rsidR="00E440B6" w:rsidRPr="00151E20">
              <w:rPr>
                <w:rFonts w:ascii="Arial" w:hAnsi="Arial" w:cs="Arial"/>
                <w:color w:val="000000"/>
                <w:sz w:val="20"/>
              </w:rPr>
              <w:t xml:space="preserve">ritten parental permission for the screening </w:t>
            </w:r>
            <w:r w:rsidR="00E440B6">
              <w:rPr>
                <w:rFonts w:ascii="Arial" w:hAnsi="Arial" w:cs="Arial"/>
                <w:color w:val="000000"/>
                <w:sz w:val="20"/>
              </w:rPr>
              <w:t>has been or will be obtained</w:t>
            </w:r>
            <w:r w:rsidR="008A6C0A">
              <w:rPr>
                <w:rFonts w:ascii="Arial" w:hAnsi="Arial" w:cs="Arial"/>
                <w:color w:val="000000"/>
                <w:sz w:val="20"/>
              </w:rPr>
              <w:t xml:space="preserve"> and how the resul</w:t>
            </w:r>
            <w:r w:rsidR="008A6C0A" w:rsidRPr="00E72B85">
              <w:rPr>
                <w:rFonts w:ascii="Arial" w:hAnsi="Arial" w:cs="Arial"/>
                <w:color w:val="000000"/>
                <w:sz w:val="20"/>
              </w:rPr>
              <w:t>ts of the screening shall be made available to the program staff and parents of the children screened</w:t>
            </w:r>
            <w:r w:rsidR="00E440B6" w:rsidRPr="00151E20">
              <w:rPr>
                <w:rFonts w:ascii="Arial" w:hAnsi="Arial" w:cs="Arial"/>
                <w:color w:val="000000"/>
                <w:sz w:val="20"/>
              </w:rPr>
              <w:t xml:space="preserve">. </w:t>
            </w:r>
          </w:p>
          <w:p w:rsidR="00E440B6" w:rsidRPr="00151E20" w:rsidRDefault="00E440B6" w:rsidP="00CD7C6B">
            <w:pPr>
              <w:pStyle w:val="ListParagraph"/>
              <w:rPr>
                <w:rFonts w:ascii="Arial" w:hAnsi="Arial" w:cs="Arial"/>
                <w:color w:val="000000"/>
                <w:sz w:val="20"/>
              </w:rPr>
            </w:pPr>
          </w:p>
          <w:p w:rsidR="00E440B6"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provides a detailed description to address </w:t>
            </w:r>
            <w:r w:rsidR="00E440B6" w:rsidRPr="000B2F46">
              <w:rPr>
                <w:rFonts w:ascii="Arial" w:hAnsi="Arial" w:cs="Arial"/>
                <w:color w:val="000000"/>
                <w:sz w:val="20"/>
              </w:rPr>
              <w:t xml:space="preserve">prescribed screening procedures for each student identified through the home language survey as having a language background other than English to determine English language proficiency (school district applicants only). </w:t>
            </w:r>
          </w:p>
          <w:p w:rsidR="00E440B6" w:rsidRPr="000B2F46" w:rsidRDefault="00E440B6" w:rsidP="00CD7C6B">
            <w:pPr>
              <w:tabs>
                <w:tab w:val="left" w:pos="720"/>
                <w:tab w:val="left" w:pos="900"/>
              </w:tabs>
              <w:overflowPunct w:val="0"/>
              <w:autoSpaceDE w:val="0"/>
              <w:autoSpaceDN w:val="0"/>
              <w:adjustRightInd w:val="0"/>
              <w:textAlignment w:val="baseline"/>
              <w:rPr>
                <w:rFonts w:ascii="Arial" w:hAnsi="Arial" w:cs="Arial"/>
                <w:color w:val="000000"/>
                <w:sz w:val="20"/>
              </w:rPr>
            </w:pPr>
          </w:p>
          <w:p w:rsidR="00E440B6" w:rsidRPr="000B2F46" w:rsidRDefault="00D451A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color w:val="000000"/>
                <w:sz w:val="20"/>
              </w:rPr>
            </w:pPr>
            <w:r>
              <w:rPr>
                <w:rFonts w:ascii="Arial" w:hAnsi="Arial" w:cs="Arial"/>
                <w:color w:val="000000"/>
                <w:sz w:val="20"/>
              </w:rPr>
              <w:t xml:space="preserve">The proposal provides a detailed description to address </w:t>
            </w:r>
            <w:r w:rsidR="00E440B6" w:rsidRPr="000B2F46">
              <w:rPr>
                <w:rFonts w:ascii="Arial" w:hAnsi="Arial" w:cs="Arial"/>
                <w:color w:val="000000"/>
                <w:sz w:val="20"/>
              </w:rPr>
              <w:t>the procedures to be used to include teaching staff in the process and</w:t>
            </w:r>
            <w:r w:rsidR="00E440B6">
              <w:rPr>
                <w:rFonts w:ascii="Arial" w:hAnsi="Arial" w:cs="Arial"/>
                <w:color w:val="000000"/>
                <w:sz w:val="20"/>
              </w:rPr>
              <w:t xml:space="preserve"> how </w:t>
            </w:r>
            <w:r w:rsidR="00F53550">
              <w:rPr>
                <w:rFonts w:ascii="Arial" w:hAnsi="Arial" w:cs="Arial"/>
                <w:color w:val="000000"/>
                <w:sz w:val="20"/>
              </w:rPr>
              <w:t xml:space="preserve">the </w:t>
            </w:r>
            <w:r w:rsidR="00F53550" w:rsidRPr="000B2F46">
              <w:rPr>
                <w:rFonts w:ascii="Arial" w:hAnsi="Arial" w:cs="Arial"/>
                <w:color w:val="000000"/>
                <w:sz w:val="20"/>
              </w:rPr>
              <w:t>results</w:t>
            </w:r>
            <w:r w:rsidR="00E440B6" w:rsidRPr="000B2F46">
              <w:rPr>
                <w:rFonts w:ascii="Arial" w:hAnsi="Arial" w:cs="Arial"/>
                <w:color w:val="000000"/>
                <w:sz w:val="20"/>
              </w:rPr>
              <w:t xml:space="preserve"> of </w:t>
            </w:r>
            <w:r w:rsidR="00E440B6">
              <w:rPr>
                <w:rFonts w:ascii="Arial" w:hAnsi="Arial" w:cs="Arial"/>
                <w:color w:val="000000"/>
                <w:sz w:val="20"/>
              </w:rPr>
              <w:t xml:space="preserve">the </w:t>
            </w:r>
            <w:r w:rsidR="00E440B6" w:rsidRPr="000B2F46">
              <w:rPr>
                <w:rFonts w:ascii="Arial" w:hAnsi="Arial" w:cs="Arial"/>
                <w:color w:val="000000"/>
                <w:sz w:val="20"/>
              </w:rPr>
              <w:t xml:space="preserve">screening </w:t>
            </w:r>
            <w:r w:rsidR="00E440B6">
              <w:rPr>
                <w:rFonts w:ascii="Arial" w:hAnsi="Arial" w:cs="Arial"/>
                <w:color w:val="000000"/>
                <w:sz w:val="20"/>
              </w:rPr>
              <w:t>will</w:t>
            </w:r>
            <w:r w:rsidR="00E440B6" w:rsidRPr="000B2F46">
              <w:rPr>
                <w:rFonts w:ascii="Arial" w:hAnsi="Arial" w:cs="Arial"/>
                <w:color w:val="000000"/>
                <w:sz w:val="20"/>
              </w:rPr>
              <w:t xml:space="preserve"> be </w:t>
            </w:r>
            <w:r w:rsidR="00E440B6">
              <w:rPr>
                <w:rFonts w:ascii="Arial" w:hAnsi="Arial" w:cs="Arial"/>
                <w:color w:val="000000"/>
                <w:sz w:val="20"/>
              </w:rPr>
              <w:t xml:space="preserve">made </w:t>
            </w:r>
            <w:r w:rsidR="00E440B6" w:rsidRPr="000B2F46">
              <w:rPr>
                <w:rFonts w:ascii="Arial" w:hAnsi="Arial" w:cs="Arial"/>
                <w:color w:val="000000"/>
                <w:sz w:val="20"/>
              </w:rPr>
              <w:t>available</w:t>
            </w:r>
            <w:r w:rsidR="00E440B6">
              <w:rPr>
                <w:rFonts w:ascii="Arial" w:hAnsi="Arial" w:cs="Arial"/>
                <w:color w:val="000000"/>
                <w:sz w:val="20"/>
              </w:rPr>
              <w:t xml:space="preserve"> to the teaching staff</w:t>
            </w:r>
            <w:r w:rsidR="00E440B6" w:rsidRPr="000B2F46">
              <w:rPr>
                <w:rFonts w:ascii="Arial" w:hAnsi="Arial" w:cs="Arial"/>
                <w:color w:val="000000"/>
                <w:sz w:val="20"/>
              </w:rPr>
              <w:t xml:space="preserve">. </w:t>
            </w:r>
          </w:p>
          <w:p w:rsidR="005455E3" w:rsidRDefault="005455E3"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E440B6" w:rsidRPr="00151E20" w:rsidRDefault="00BE6170"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lastRenderedPageBreak/>
              <w:t xml:space="preserve">The proposal provides a detailed description to address </w:t>
            </w:r>
            <w:r w:rsidR="00E440B6" w:rsidRPr="00151E20">
              <w:rPr>
                <w:rFonts w:ascii="Arial" w:hAnsi="Arial" w:cs="Arial"/>
                <w:sz w:val="20"/>
              </w:rPr>
              <w:t>the method(s</w:t>
            </w:r>
            <w:r w:rsidR="00A54ED8" w:rsidRPr="00A54ED8">
              <w:rPr>
                <w:rFonts w:ascii="Arial" w:hAnsi="Arial" w:cs="Arial"/>
                <w:sz w:val="20"/>
              </w:rPr>
              <w:t xml:space="preserve"> to be used to adhere to the weighted eligibility criteria established by the state to prioritize children who are most at-risk of academic failure to determine eligibility and how additional risk factors reflect the community to be served and will be weighted to ensure that the children most at risk of academic failure are enrolled. </w:t>
            </w:r>
            <w:r w:rsidR="00E440B6" w:rsidRPr="00151E20">
              <w:rPr>
                <w:rFonts w:ascii="Arial" w:hAnsi="Arial" w:cs="Arial"/>
                <w:sz w:val="20"/>
              </w:rPr>
              <w:t xml:space="preserve"> </w:t>
            </w:r>
          </w:p>
          <w:p w:rsidR="005455E3" w:rsidRDefault="005455E3"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E440B6" w:rsidRPr="00151E20" w:rsidRDefault="00BE6170"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to address </w:t>
            </w:r>
            <w:r w:rsidR="00E440B6" w:rsidRPr="00151E20">
              <w:rPr>
                <w:rFonts w:ascii="Arial" w:hAnsi="Arial" w:cs="Arial"/>
                <w:sz w:val="20"/>
              </w:rPr>
              <w:t>the method for collecting and reviewing proof of family income to determine eligibility.</w:t>
            </w:r>
          </w:p>
          <w:p w:rsidR="00E440B6" w:rsidRDefault="00E440B6" w:rsidP="00CD7C6B">
            <w:pPr>
              <w:spacing w:after="60"/>
              <w:ind w:left="360"/>
              <w:rPr>
                <w:rFonts w:ascii="Arial" w:hAnsi="Arial" w:cs="Arial"/>
                <w:sz w:val="20"/>
              </w:rPr>
            </w:pPr>
          </w:p>
          <w:p w:rsidR="005C5BED" w:rsidRPr="005F5B4F" w:rsidRDefault="00BE6170"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Pr>
                <w:rFonts w:ascii="Arial" w:hAnsi="Arial" w:cs="Arial"/>
                <w:color w:val="000000"/>
                <w:sz w:val="20"/>
              </w:rPr>
              <w:t xml:space="preserve">The proposal provides a detailed description to address </w:t>
            </w:r>
            <w:r w:rsidR="00E440B6" w:rsidRPr="002336AA">
              <w:rPr>
                <w:rFonts w:ascii="Arial" w:hAnsi="Arial" w:cs="Arial"/>
                <w:sz w:val="20"/>
              </w:rPr>
              <w:t xml:space="preserve">how the </w:t>
            </w:r>
            <w:r w:rsidR="00CB3C2F">
              <w:rPr>
                <w:rFonts w:ascii="Arial" w:hAnsi="Arial" w:cs="Arial"/>
                <w:sz w:val="20"/>
              </w:rPr>
              <w:t xml:space="preserve">program </w:t>
            </w:r>
            <w:r w:rsidR="00E440B6" w:rsidRPr="002336AA">
              <w:rPr>
                <w:rFonts w:ascii="Arial" w:hAnsi="Arial" w:cs="Arial"/>
                <w:sz w:val="20"/>
              </w:rPr>
              <w:t>plans to</w:t>
            </w:r>
            <w:r w:rsidR="002336AA" w:rsidRPr="002336AA">
              <w:rPr>
                <w:rFonts w:ascii="Arial" w:hAnsi="Arial" w:cs="Arial"/>
                <w:sz w:val="20"/>
              </w:rPr>
              <w:t xml:space="preserve"> actively seek out and enroll children with special needs to be served in the classroom.</w:t>
            </w:r>
          </w:p>
          <w:p w:rsidR="005F5B4F" w:rsidRPr="005F5B4F" w:rsidRDefault="005F5B4F" w:rsidP="005F5B4F">
            <w:pPr>
              <w:pStyle w:val="ListParagraph"/>
              <w:rPr>
                <w:rFonts w:ascii="Arial" w:hAnsi="Arial" w:cs="Arial"/>
                <w:sz w:val="20"/>
                <w:szCs w:val="20"/>
              </w:rPr>
            </w:pPr>
          </w:p>
          <w:p w:rsidR="005F5B4F" w:rsidRPr="006C2070" w:rsidRDefault="005F5B4F" w:rsidP="005F5B4F">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provides a detailed description to address t</w:t>
            </w:r>
            <w:r w:rsidRPr="006C2070">
              <w:rPr>
                <w:rFonts w:ascii="Arial" w:hAnsi="Arial" w:cs="Arial"/>
                <w:sz w:val="20"/>
              </w:rPr>
              <w:t xml:space="preserve">he steps to be taken to ensure that a child who is not yet toilet trained is not excluded from the program. </w:t>
            </w:r>
          </w:p>
          <w:p w:rsidR="005F5B4F" w:rsidRPr="002336AA" w:rsidRDefault="005F5B4F" w:rsidP="005F5B4F">
            <w:pPr>
              <w:pStyle w:val="ListParagraph"/>
              <w:tabs>
                <w:tab w:val="left" w:pos="608"/>
                <w:tab w:val="left" w:pos="900"/>
              </w:tabs>
              <w:overflowPunct w:val="0"/>
              <w:autoSpaceDE w:val="0"/>
              <w:autoSpaceDN w:val="0"/>
              <w:adjustRightInd w:val="0"/>
              <w:ind w:left="428"/>
              <w:textAlignment w:val="baseline"/>
              <w:rPr>
                <w:rFonts w:ascii="Arial" w:hAnsi="Arial" w:cs="Arial"/>
                <w:sz w:val="20"/>
                <w:szCs w:val="20"/>
              </w:rPr>
            </w:pPr>
          </w:p>
          <w:p w:rsidR="00815231" w:rsidRPr="003D3B00" w:rsidRDefault="00815231" w:rsidP="00CD7C6B">
            <w:pPr>
              <w:rPr>
                <w:rFonts w:ascii="Arial" w:hAnsi="Arial" w:cs="Arial"/>
                <w:sz w:val="20"/>
                <w:szCs w:val="20"/>
              </w:rPr>
            </w:pPr>
          </w:p>
        </w:tc>
      </w:tr>
      <w:tr w:rsidR="008E2AEB" w:rsidRPr="003D3B00" w:rsidTr="00844AB5">
        <w:trPr>
          <w:trHeight w:val="890"/>
        </w:trPr>
        <w:tc>
          <w:tcPr>
            <w:tcW w:w="3622" w:type="dxa"/>
            <w:shd w:val="clear" w:color="auto" w:fill="F2F2F2" w:themeFill="background1" w:themeFillShade="F2"/>
          </w:tcPr>
          <w:p w:rsidR="008E2AEB" w:rsidRPr="008E2AEB" w:rsidRDefault="008E2AEB" w:rsidP="00CD7C6B">
            <w:pPr>
              <w:tabs>
                <w:tab w:val="left" w:pos="924"/>
              </w:tabs>
              <w:rPr>
                <w:rFonts w:ascii="Arial" w:hAnsi="Arial" w:cs="Arial"/>
                <w:i/>
                <w:sz w:val="20"/>
                <w:szCs w:val="20"/>
              </w:rPr>
            </w:pPr>
            <w:r>
              <w:rPr>
                <w:rFonts w:ascii="Arial" w:hAnsi="Arial" w:cs="Arial"/>
                <w:i/>
                <w:sz w:val="20"/>
                <w:szCs w:val="20"/>
              </w:rPr>
              <w:lastRenderedPageBreak/>
              <w:t>Appropriate Education Program</w:t>
            </w:r>
          </w:p>
          <w:p w:rsidR="008E2AEB" w:rsidRDefault="008E2AEB" w:rsidP="00CD7C6B">
            <w:pPr>
              <w:tabs>
                <w:tab w:val="left" w:pos="924"/>
              </w:tabs>
              <w:rPr>
                <w:rFonts w:ascii="Arial" w:hAnsi="Arial" w:cs="Arial"/>
                <w:sz w:val="20"/>
                <w:szCs w:val="20"/>
              </w:rPr>
            </w:pPr>
          </w:p>
          <w:p w:rsidR="008E2AEB" w:rsidRPr="007E131A" w:rsidRDefault="008E2AEB"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9</w:t>
            </w:r>
          </w:p>
          <w:p w:rsidR="008E2AEB" w:rsidRDefault="008E2AEB" w:rsidP="00CD7C6B">
            <w:pPr>
              <w:tabs>
                <w:tab w:val="left" w:pos="924"/>
              </w:tabs>
              <w:rPr>
                <w:rFonts w:ascii="Arial" w:hAnsi="Arial" w:cs="Arial"/>
                <w:i/>
                <w:sz w:val="20"/>
                <w:szCs w:val="20"/>
              </w:rPr>
            </w:pPr>
          </w:p>
          <w:p w:rsidR="00E440B6" w:rsidRPr="00151E20" w:rsidRDefault="00E440B6" w:rsidP="00CD7C6B">
            <w:pPr>
              <w:rPr>
                <w:ins w:id="4" w:author="METCALF JENNIFER" w:date="2016-05-09T15:39:00Z"/>
                <w:rFonts w:ascii="Arial" w:hAnsi="Arial" w:cs="Arial"/>
                <w:sz w:val="20"/>
              </w:rPr>
            </w:pPr>
            <w:r w:rsidRPr="00151E20">
              <w:rPr>
                <w:rFonts w:ascii="Arial" w:hAnsi="Arial" w:cs="Arial"/>
                <w:sz w:val="20"/>
              </w:rPr>
              <w:t xml:space="preserve">Each </w:t>
            </w:r>
            <w:r w:rsidR="00FE00A2">
              <w:rPr>
                <w:rFonts w:ascii="Arial" w:hAnsi="Arial" w:cs="Arial"/>
                <w:sz w:val="20"/>
              </w:rPr>
              <w:t>Preschool for All Expansion</w:t>
            </w:r>
            <w:r w:rsidR="00B9154A">
              <w:rPr>
                <w:rFonts w:ascii="Arial" w:hAnsi="Arial" w:cs="Arial"/>
                <w:sz w:val="20"/>
              </w:rPr>
              <w:t xml:space="preserve"> grantee</w:t>
            </w:r>
            <w:r w:rsidRPr="00151E20">
              <w:rPr>
                <w:rFonts w:ascii="Arial" w:hAnsi="Arial" w:cs="Arial"/>
                <w:sz w:val="20"/>
              </w:rPr>
              <w:t xml:space="preserve"> must offer an appropriate </w:t>
            </w:r>
            <w:r w:rsidRPr="00151E20">
              <w:rPr>
                <w:rFonts w:ascii="Arial" w:hAnsi="Arial" w:cs="Arial"/>
                <w:sz w:val="20"/>
              </w:rPr>
              <w:lastRenderedPageBreak/>
              <w:t xml:space="preserve">education program for those children who participate.  The education program that is established must include a language and literacy development component for each child based on the child’s individual assessment.  In addition, there should be collaboration with other services and resources available in the community.  The staff-child ratio may not exceed one (1) adult to ten (10) children. No more than twenty (20) children may be served in a single classroom. The maximum number of children should be served in each classroom. </w:t>
            </w:r>
          </w:p>
          <w:p w:rsidR="00E440B6" w:rsidRPr="00E440B6" w:rsidRDefault="00E440B6" w:rsidP="00CD7C6B">
            <w:pPr>
              <w:tabs>
                <w:tab w:val="left" w:pos="924"/>
              </w:tabs>
              <w:rPr>
                <w:rFonts w:ascii="Arial" w:hAnsi="Arial" w:cs="Arial"/>
                <w:sz w:val="20"/>
                <w:szCs w:val="20"/>
              </w:rPr>
            </w:pPr>
          </w:p>
        </w:tc>
        <w:tc>
          <w:tcPr>
            <w:tcW w:w="3623"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lastRenderedPageBreak/>
              <w:t>Appropriate Education Program</w:t>
            </w:r>
          </w:p>
          <w:p w:rsidR="004D124E" w:rsidRDefault="004D124E" w:rsidP="00CD7C6B">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EC58E1" w:rsidRDefault="00EC58E1" w:rsidP="00CD7C6B">
            <w:pPr>
              <w:pStyle w:val="ListParagraph"/>
              <w:numPr>
                <w:ilvl w:val="0"/>
                <w:numId w:val="24"/>
              </w:numPr>
              <w:tabs>
                <w:tab w:val="left" w:pos="608"/>
                <w:tab w:val="left" w:pos="900"/>
              </w:tabs>
              <w:overflowPunct w:val="0"/>
              <w:autoSpaceDE w:val="0"/>
              <w:autoSpaceDN w:val="0"/>
              <w:adjustRightInd w:val="0"/>
              <w:spacing w:after="60"/>
              <w:ind w:left="450" w:hanging="428"/>
              <w:textAlignment w:val="baseline"/>
              <w:rPr>
                <w:rFonts w:ascii="Arial" w:hAnsi="Arial" w:cs="Arial"/>
                <w:sz w:val="20"/>
              </w:rPr>
            </w:pPr>
            <w:r>
              <w:rPr>
                <w:rFonts w:ascii="Arial" w:hAnsi="Arial" w:cs="Arial"/>
                <w:sz w:val="20"/>
              </w:rPr>
              <w:t xml:space="preserve">The proposal does not address </w:t>
            </w:r>
            <w:r w:rsidRPr="006C2070">
              <w:rPr>
                <w:rFonts w:ascii="Arial" w:hAnsi="Arial" w:cs="Arial"/>
                <w:sz w:val="20"/>
              </w:rPr>
              <w:t xml:space="preserve">the daily schedule (including the number of hours per day and days per week the program will </w:t>
            </w:r>
            <w:r w:rsidRPr="006C2070">
              <w:rPr>
                <w:rFonts w:ascii="Arial" w:hAnsi="Arial" w:cs="Arial"/>
                <w:sz w:val="20"/>
              </w:rPr>
              <w:lastRenderedPageBreak/>
              <w:t>operate, whic</w:t>
            </w:r>
            <w:r>
              <w:rPr>
                <w:rFonts w:ascii="Arial" w:hAnsi="Arial" w:cs="Arial"/>
                <w:sz w:val="20"/>
              </w:rPr>
              <w:t>h must provide for at least 25</w:t>
            </w:r>
            <w:r w:rsidRPr="006C2070">
              <w:rPr>
                <w:rFonts w:ascii="Arial" w:hAnsi="Arial" w:cs="Arial"/>
                <w:sz w:val="20"/>
              </w:rPr>
              <w:t xml:space="preserve"> hours a week), an annual calendar of at least 165 days, classroom locations, facility information (e.g. owner’s name, terms of lease arrangement, size of classrooms and other areas to be used by the program), if applicable</w:t>
            </w:r>
          </w:p>
          <w:p w:rsidR="00EC58E1" w:rsidRDefault="00EC58E1" w:rsidP="00EC58E1">
            <w:pPr>
              <w:pStyle w:val="ListParagraph"/>
              <w:tabs>
                <w:tab w:val="left" w:pos="608"/>
                <w:tab w:val="left" w:pos="900"/>
              </w:tabs>
              <w:overflowPunct w:val="0"/>
              <w:autoSpaceDE w:val="0"/>
              <w:autoSpaceDN w:val="0"/>
              <w:adjustRightInd w:val="0"/>
              <w:spacing w:after="60"/>
              <w:ind w:left="450"/>
              <w:textAlignment w:val="baseline"/>
              <w:rPr>
                <w:rFonts w:ascii="Arial" w:hAnsi="Arial" w:cs="Arial"/>
                <w:sz w:val="20"/>
              </w:rPr>
            </w:pPr>
          </w:p>
          <w:p w:rsidR="004D124E" w:rsidRDefault="004D124E" w:rsidP="00CD7C6B">
            <w:pPr>
              <w:pStyle w:val="ListParagraph"/>
              <w:numPr>
                <w:ilvl w:val="0"/>
                <w:numId w:val="24"/>
              </w:numPr>
              <w:tabs>
                <w:tab w:val="left" w:pos="608"/>
                <w:tab w:val="left" w:pos="900"/>
              </w:tabs>
              <w:overflowPunct w:val="0"/>
              <w:autoSpaceDE w:val="0"/>
              <w:autoSpaceDN w:val="0"/>
              <w:adjustRightInd w:val="0"/>
              <w:spacing w:after="60"/>
              <w:ind w:left="450" w:hanging="428"/>
              <w:textAlignment w:val="baseline"/>
              <w:rPr>
                <w:rFonts w:ascii="Arial" w:hAnsi="Arial" w:cs="Arial"/>
                <w:sz w:val="20"/>
              </w:rPr>
            </w:pPr>
            <w:r w:rsidRPr="004D124E">
              <w:rPr>
                <w:rFonts w:ascii="Arial" w:hAnsi="Arial" w:cs="Arial"/>
                <w:color w:val="000000"/>
                <w:sz w:val="20"/>
              </w:rPr>
              <w:t xml:space="preserve">The proposal does not address </w:t>
            </w:r>
            <w:r w:rsidRPr="004D124E">
              <w:rPr>
                <w:rFonts w:ascii="Arial" w:hAnsi="Arial" w:cs="Arial"/>
                <w:sz w:val="20"/>
              </w:rPr>
              <w:t>how the services to be provided are aligned with the Illinois Early Learn</w:t>
            </w:r>
            <w:r>
              <w:rPr>
                <w:rFonts w:ascii="Arial" w:hAnsi="Arial" w:cs="Arial"/>
                <w:sz w:val="20"/>
              </w:rPr>
              <w:t xml:space="preserve">ing and Development Standards. </w:t>
            </w:r>
          </w:p>
          <w:p w:rsidR="004D124E" w:rsidRPr="004D124E" w:rsidRDefault="004D124E" w:rsidP="00CD7C6B">
            <w:pPr>
              <w:pStyle w:val="ListParagraph"/>
              <w:tabs>
                <w:tab w:val="left" w:pos="608"/>
                <w:tab w:val="left" w:pos="900"/>
              </w:tabs>
              <w:overflowPunct w:val="0"/>
              <w:autoSpaceDE w:val="0"/>
              <w:autoSpaceDN w:val="0"/>
              <w:adjustRightInd w:val="0"/>
              <w:spacing w:after="60"/>
              <w:ind w:left="450"/>
              <w:textAlignment w:val="baseline"/>
              <w:rPr>
                <w:rFonts w:ascii="Arial" w:hAnsi="Arial" w:cs="Arial"/>
                <w:sz w:val="20"/>
              </w:rPr>
            </w:pPr>
          </w:p>
          <w:p w:rsidR="00BB73ED" w:rsidRPr="00151E20" w:rsidRDefault="004D124E" w:rsidP="00BB73ED">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DC4517">
              <w:rPr>
                <w:rFonts w:ascii="Arial" w:hAnsi="Arial" w:cs="Arial"/>
                <w:sz w:val="20"/>
              </w:rPr>
              <w:t>the research</w:t>
            </w:r>
            <w:r>
              <w:rPr>
                <w:rFonts w:ascii="Arial" w:hAnsi="Arial" w:cs="Arial"/>
                <w:sz w:val="20"/>
              </w:rPr>
              <w:t>-based curriculum to be used or</w:t>
            </w:r>
            <w:r w:rsidRPr="00DC4517">
              <w:rPr>
                <w:rFonts w:ascii="Arial" w:hAnsi="Arial" w:cs="Arial"/>
                <w:sz w:val="20"/>
              </w:rPr>
              <w:t xml:space="preserve"> how it is developmentally appropriate for each </w:t>
            </w:r>
            <w:r w:rsidR="00B9154A" w:rsidRPr="00DC4517">
              <w:rPr>
                <w:rFonts w:ascii="Arial" w:hAnsi="Arial" w:cs="Arial"/>
                <w:sz w:val="20"/>
              </w:rPr>
              <w:t>child.</w:t>
            </w:r>
            <w:r w:rsidRPr="00DC4517">
              <w:rPr>
                <w:rFonts w:ascii="Arial" w:hAnsi="Arial" w:cs="Arial"/>
                <w:sz w:val="20"/>
              </w:rPr>
              <w:t xml:space="preserve">  </w:t>
            </w:r>
            <w:r>
              <w:rPr>
                <w:rFonts w:ascii="Arial" w:hAnsi="Arial" w:cs="Arial"/>
                <w:sz w:val="20"/>
              </w:rPr>
              <w:t>The proposal does not i</w:t>
            </w:r>
            <w:r w:rsidRPr="00DC4517">
              <w:rPr>
                <w:rFonts w:ascii="Arial" w:hAnsi="Arial" w:cs="Arial"/>
                <w:sz w:val="20"/>
              </w:rPr>
              <w:t xml:space="preserve">nclude a description </w:t>
            </w:r>
            <w:proofErr w:type="gramStart"/>
            <w:r w:rsidRPr="00DC4517">
              <w:rPr>
                <w:rFonts w:ascii="Arial" w:hAnsi="Arial" w:cs="Arial"/>
                <w:sz w:val="20"/>
              </w:rPr>
              <w:t xml:space="preserve">of </w:t>
            </w:r>
            <w:r w:rsidR="00BB73ED">
              <w:rPr>
                <w:rFonts w:ascii="Arial" w:hAnsi="Arial" w:cs="Arial"/>
                <w:sz w:val="20"/>
              </w:rPr>
              <w:t xml:space="preserve"> </w:t>
            </w:r>
            <w:r w:rsidR="00BB73ED" w:rsidRPr="006D600E">
              <w:rPr>
                <w:rFonts w:ascii="Arial" w:hAnsi="Arial" w:cs="Arial"/>
                <w:sz w:val="20"/>
              </w:rPr>
              <w:t>how</w:t>
            </w:r>
            <w:proofErr w:type="gramEnd"/>
            <w:r w:rsidR="00BB73ED" w:rsidRPr="006D600E">
              <w:rPr>
                <w:rFonts w:ascii="Arial" w:hAnsi="Arial" w:cs="Arial"/>
                <w:sz w:val="20"/>
              </w:rPr>
              <w:t xml:space="preserve"> the results of the individualized assessment profile for each child will be the basis for determining th</w:t>
            </w:r>
            <w:r w:rsidR="00BB73ED">
              <w:rPr>
                <w:rFonts w:ascii="Arial" w:hAnsi="Arial" w:cs="Arial"/>
                <w:sz w:val="20"/>
              </w:rPr>
              <w:t>at child’s education program or</w:t>
            </w:r>
            <w:r w:rsidR="00BB73ED" w:rsidRPr="006D600E">
              <w:rPr>
                <w:rFonts w:ascii="Arial" w:hAnsi="Arial" w:cs="Arial"/>
                <w:sz w:val="20"/>
              </w:rPr>
              <w:t xml:space="preserve"> </w:t>
            </w:r>
            <w:r w:rsidRPr="00DC4517">
              <w:rPr>
                <w:rFonts w:ascii="Arial" w:hAnsi="Arial" w:cs="Arial"/>
                <w:sz w:val="20"/>
              </w:rPr>
              <w:t>how a language and literacy development program will be implemented for each child based on that child's individual assessment</w:t>
            </w:r>
            <w:r w:rsidR="00B9154A">
              <w:rPr>
                <w:rFonts w:ascii="Arial" w:hAnsi="Arial" w:cs="Arial"/>
                <w:sz w:val="20"/>
              </w:rPr>
              <w:t>.</w:t>
            </w:r>
            <w:r w:rsidR="00BB73ED">
              <w:rPr>
                <w:rFonts w:ascii="Arial" w:hAnsi="Arial" w:cs="Arial"/>
                <w:sz w:val="20"/>
              </w:rPr>
              <w:t xml:space="preserve"> The proposal does not address how the curriculum aligns to the “Early English Language Development Standards Ages 2.5-5.5 2013 Edition.” </w:t>
            </w:r>
          </w:p>
          <w:p w:rsidR="004D124E" w:rsidRPr="00DC451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p>
          <w:p w:rsidR="004D124E" w:rsidRDefault="004D124E" w:rsidP="00CD7C6B">
            <w:pPr>
              <w:pStyle w:val="ListParagraph"/>
              <w:spacing w:after="60"/>
              <w:ind w:left="450"/>
              <w:rPr>
                <w:rFonts w:ascii="Arial" w:hAnsi="Arial" w:cs="Arial"/>
                <w:sz w:val="20"/>
              </w:rPr>
            </w:pPr>
          </w:p>
          <w:p w:rsidR="004D124E" w:rsidRPr="00DC451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Pr>
                <w:rFonts w:ascii="Arial" w:hAnsi="Arial" w:cs="Arial"/>
                <w:sz w:val="20"/>
              </w:rPr>
              <w:t>supports or</w:t>
            </w:r>
            <w:r w:rsidRPr="00DC4517" w:rsidDel="0073086D">
              <w:rPr>
                <w:rFonts w:ascii="Arial" w:hAnsi="Arial" w:cs="Arial"/>
                <w:sz w:val="20"/>
              </w:rPr>
              <w:t xml:space="preserve"> indicate the </w:t>
            </w:r>
            <w:r w:rsidRPr="00DC4517" w:rsidDel="0073086D">
              <w:rPr>
                <w:rFonts w:ascii="Arial" w:hAnsi="Arial" w:cs="Arial"/>
                <w:sz w:val="20"/>
              </w:rPr>
              <w:lastRenderedPageBreak/>
              <w:t xml:space="preserve">classroom models to be utilized to support the preschool English </w:t>
            </w:r>
            <w:r w:rsidRPr="00DC4517">
              <w:rPr>
                <w:rFonts w:ascii="Arial" w:hAnsi="Arial" w:cs="Arial"/>
                <w:sz w:val="20"/>
              </w:rPr>
              <w:t>L</w:t>
            </w:r>
            <w:r w:rsidRPr="00DC4517" w:rsidDel="0073086D">
              <w:rPr>
                <w:rFonts w:ascii="Arial" w:hAnsi="Arial" w:cs="Arial"/>
                <w:sz w:val="20"/>
              </w:rPr>
              <w:t xml:space="preserve">earners. </w:t>
            </w:r>
            <w:r>
              <w:rPr>
                <w:rFonts w:ascii="Arial" w:hAnsi="Arial" w:cs="Arial"/>
                <w:sz w:val="20"/>
              </w:rPr>
              <w:t>T</w:t>
            </w:r>
            <w:r w:rsidRPr="00DC4517" w:rsidDel="0073086D">
              <w:rPr>
                <w:rFonts w:ascii="Arial" w:hAnsi="Arial" w:cs="Arial"/>
                <w:sz w:val="20"/>
              </w:rPr>
              <w:t>eacher endorsements</w:t>
            </w:r>
            <w:r>
              <w:rPr>
                <w:rFonts w:ascii="Arial" w:hAnsi="Arial" w:cs="Arial"/>
                <w:sz w:val="20"/>
              </w:rPr>
              <w:t xml:space="preserve"> are not listed</w:t>
            </w:r>
            <w:r w:rsidRPr="00DC4517" w:rsidDel="0073086D">
              <w:rPr>
                <w:rFonts w:ascii="Arial" w:hAnsi="Arial" w:cs="Arial"/>
                <w:sz w:val="20"/>
              </w:rPr>
              <w:t xml:space="preserve">, if applicable. </w:t>
            </w:r>
          </w:p>
          <w:p w:rsidR="004D124E" w:rsidRDefault="004D124E" w:rsidP="00CD7C6B">
            <w:pPr>
              <w:pStyle w:val="ListParagraph"/>
              <w:spacing w:after="60"/>
              <w:ind w:left="450"/>
              <w:rPr>
                <w:rFonts w:ascii="Arial" w:hAnsi="Arial" w:cs="Arial"/>
                <w:sz w:val="20"/>
              </w:rPr>
            </w:pPr>
          </w:p>
          <w:p w:rsidR="004D124E" w:rsidRPr="00DC451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DC4517">
              <w:rPr>
                <w:rFonts w:ascii="Arial" w:hAnsi="Arial" w:cs="Arial"/>
                <w:sz w:val="20"/>
              </w:rPr>
              <w:t xml:space="preserve"> the evidence-based assessment system for documenting children's progress over time with measurable outcomes and procedures for sharing this information with parents.  </w:t>
            </w:r>
            <w:r>
              <w:rPr>
                <w:rFonts w:ascii="Arial" w:hAnsi="Arial" w:cs="Arial"/>
                <w:sz w:val="20"/>
              </w:rPr>
              <w:t xml:space="preserve">The proposal does not </w:t>
            </w:r>
            <w:r w:rsidRPr="00DC4517">
              <w:rPr>
                <w:rFonts w:ascii="Arial" w:hAnsi="Arial" w:cs="Arial"/>
                <w:sz w:val="20"/>
              </w:rPr>
              <w:t>include a</w:t>
            </w:r>
            <w:r>
              <w:rPr>
                <w:rFonts w:ascii="Arial" w:hAnsi="Arial" w:cs="Arial"/>
                <w:sz w:val="20"/>
              </w:rPr>
              <w:t>n</w:t>
            </w:r>
            <w:r w:rsidRPr="00DC4517">
              <w:rPr>
                <w:rFonts w:ascii="Arial" w:hAnsi="Arial" w:cs="Arial"/>
                <w:sz w:val="20"/>
              </w:rPr>
              <w:t xml:space="preserve"> </w:t>
            </w:r>
            <w:r>
              <w:rPr>
                <w:rFonts w:ascii="Arial" w:hAnsi="Arial" w:cs="Arial"/>
                <w:sz w:val="20"/>
              </w:rPr>
              <w:t xml:space="preserve">adequate </w:t>
            </w:r>
            <w:r w:rsidRPr="00DC4517">
              <w:rPr>
                <w:rFonts w:ascii="Arial" w:hAnsi="Arial" w:cs="Arial"/>
                <w:sz w:val="20"/>
              </w:rPr>
              <w:t>description of how assessment information will be used to adjust the curriculum to address each child's strengths and needs.</w:t>
            </w:r>
          </w:p>
          <w:p w:rsidR="004D124E" w:rsidRDefault="004D124E" w:rsidP="00CD7C6B">
            <w:pPr>
              <w:pStyle w:val="ListParagraph"/>
              <w:spacing w:after="60"/>
              <w:ind w:left="450"/>
              <w:rPr>
                <w:rFonts w:ascii="Arial" w:hAnsi="Arial" w:cs="Arial"/>
                <w:sz w:val="20"/>
              </w:rPr>
            </w:pPr>
          </w:p>
          <w:p w:rsidR="004D124E" w:rsidRPr="00DC451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DC4517">
              <w:rPr>
                <w:rFonts w:ascii="Arial" w:hAnsi="Arial" w:cs="Arial"/>
                <w:sz w:val="20"/>
              </w:rPr>
              <w:t xml:space="preserve">how </w:t>
            </w:r>
            <w:r>
              <w:rPr>
                <w:rFonts w:ascii="Arial" w:hAnsi="Arial" w:cs="Arial"/>
                <w:sz w:val="20"/>
              </w:rPr>
              <w:t xml:space="preserve">it </w:t>
            </w:r>
            <w:r w:rsidRPr="00DC4517">
              <w:rPr>
                <w:rFonts w:ascii="Arial" w:hAnsi="Arial" w:cs="Arial"/>
                <w:sz w:val="20"/>
              </w:rPr>
              <w:t>will ensure that those children who are age-eligible for kindergarten are enrolled in school upon leaving the program.</w:t>
            </w:r>
          </w:p>
          <w:p w:rsidR="004D124E" w:rsidRDefault="004D124E" w:rsidP="00CD7C6B">
            <w:pPr>
              <w:pStyle w:val="ListParagraph"/>
              <w:spacing w:after="60"/>
              <w:ind w:left="450"/>
              <w:rPr>
                <w:rFonts w:ascii="Arial" w:hAnsi="Arial" w:cs="Arial"/>
                <w:sz w:val="20"/>
              </w:rPr>
            </w:pPr>
          </w:p>
          <w:p w:rsidR="004D124E" w:rsidRPr="00DC451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DC4517">
              <w:rPr>
                <w:rFonts w:ascii="Arial" w:hAnsi="Arial" w:cs="Arial"/>
                <w:sz w:val="20"/>
              </w:rPr>
              <w:t>the provisions to be made to allow for the participation of children with disabilities in the program.</w:t>
            </w:r>
          </w:p>
          <w:p w:rsidR="004D124E" w:rsidRDefault="004D124E" w:rsidP="00CD7C6B">
            <w:pPr>
              <w:pStyle w:val="ListParagraph"/>
              <w:spacing w:after="60"/>
              <w:ind w:left="450"/>
              <w:rPr>
                <w:rFonts w:ascii="Arial" w:hAnsi="Arial" w:cs="Arial"/>
                <w:sz w:val="20"/>
              </w:rPr>
            </w:pPr>
          </w:p>
          <w:p w:rsidR="004D124E" w:rsidRPr="00DC451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Pr>
                <w:rFonts w:ascii="Arial" w:hAnsi="Arial" w:cs="Arial"/>
                <w:sz w:val="20"/>
              </w:rPr>
              <w:t>the</w:t>
            </w:r>
            <w:r w:rsidRPr="00DC4517">
              <w:rPr>
                <w:rFonts w:ascii="Arial" w:hAnsi="Arial" w:cs="Arial"/>
                <w:sz w:val="20"/>
              </w:rPr>
              <w:t xml:space="preserve"> provisions to be made to allow for the continued participation of children of homeless families in the program in instances where children move outside the immediate area.</w:t>
            </w:r>
          </w:p>
          <w:p w:rsidR="004D124E" w:rsidRDefault="004D124E" w:rsidP="00CD7C6B">
            <w:pPr>
              <w:pStyle w:val="ListParagraph"/>
              <w:spacing w:after="60"/>
              <w:ind w:left="450"/>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5A60D7">
              <w:rPr>
                <w:rFonts w:ascii="Arial" w:hAnsi="Arial" w:cs="Arial"/>
                <w:sz w:val="20"/>
              </w:rPr>
              <w:lastRenderedPageBreak/>
              <w:t>the research-based Social Emotional Learni</w:t>
            </w:r>
            <w:r>
              <w:rPr>
                <w:rFonts w:ascii="Arial" w:hAnsi="Arial" w:cs="Arial"/>
                <w:sz w:val="20"/>
              </w:rPr>
              <w:t>ng (SEL) curriculum to be used or</w:t>
            </w:r>
            <w:r w:rsidRPr="005A60D7">
              <w:rPr>
                <w:rFonts w:ascii="Arial" w:hAnsi="Arial" w:cs="Arial"/>
                <w:sz w:val="20"/>
              </w:rPr>
              <w:t xml:space="preserve"> how </w:t>
            </w:r>
            <w:r>
              <w:rPr>
                <w:rFonts w:ascii="Arial" w:hAnsi="Arial" w:cs="Arial"/>
                <w:sz w:val="20"/>
              </w:rPr>
              <w:t xml:space="preserve">the program </w:t>
            </w:r>
            <w:r w:rsidRPr="005A60D7">
              <w:rPr>
                <w:rFonts w:ascii="Arial" w:hAnsi="Arial" w:cs="Arial"/>
                <w:sz w:val="20"/>
              </w:rPr>
              <w:t xml:space="preserve">will ensure </w:t>
            </w:r>
            <w:r>
              <w:rPr>
                <w:rFonts w:ascii="Arial" w:hAnsi="Arial" w:cs="Arial"/>
                <w:sz w:val="20"/>
              </w:rPr>
              <w:t xml:space="preserve">it </w:t>
            </w:r>
            <w:r w:rsidRPr="005A60D7">
              <w:rPr>
                <w:rFonts w:ascii="Arial" w:hAnsi="Arial" w:cs="Arial"/>
                <w:sz w:val="20"/>
              </w:rPr>
              <w:t>implements th</w:t>
            </w:r>
            <w:r>
              <w:rPr>
                <w:rFonts w:ascii="Arial" w:hAnsi="Arial" w:cs="Arial"/>
                <w:sz w:val="20"/>
              </w:rPr>
              <w:t>e</w:t>
            </w:r>
            <w:r w:rsidRPr="005A60D7">
              <w:rPr>
                <w:rFonts w:ascii="Arial" w:hAnsi="Arial" w:cs="Arial"/>
                <w:sz w:val="20"/>
              </w:rPr>
              <w:t xml:space="preserve"> curriculum with fidelity. </w:t>
            </w:r>
          </w:p>
          <w:p w:rsidR="004D124E" w:rsidRDefault="004D124E" w:rsidP="00CD7C6B">
            <w:pPr>
              <w:pStyle w:val="ListParagraph"/>
              <w:spacing w:after="60"/>
              <w:ind w:left="450"/>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DC4517">
              <w:rPr>
                <w:rFonts w:ascii="Arial" w:hAnsi="Arial" w:cs="Arial"/>
                <w:sz w:val="20"/>
              </w:rPr>
              <w:t>the</w:t>
            </w:r>
            <w:r w:rsidRPr="005A60D7">
              <w:rPr>
                <w:rFonts w:ascii="Arial" w:hAnsi="Arial" w:cs="Arial"/>
                <w:sz w:val="20"/>
              </w:rPr>
              <w:t xml:space="preserve"> plan to integrate physical activity into the curriculum </w:t>
            </w:r>
            <w:r>
              <w:rPr>
                <w:rFonts w:ascii="Arial" w:hAnsi="Arial" w:cs="Arial"/>
                <w:sz w:val="20"/>
              </w:rPr>
              <w:t>or</w:t>
            </w:r>
            <w:r w:rsidRPr="005A60D7">
              <w:rPr>
                <w:rFonts w:ascii="Arial" w:hAnsi="Arial" w:cs="Arial"/>
                <w:sz w:val="20"/>
              </w:rPr>
              <w:t xml:space="preserve"> how it aligns with the Illinois Early Learning and Development Standards Physical Development and Health domain. </w:t>
            </w:r>
          </w:p>
          <w:p w:rsidR="004D124E" w:rsidRDefault="004D124E" w:rsidP="00CD7C6B">
            <w:pPr>
              <w:pStyle w:val="ListParagraph"/>
              <w:spacing w:after="60"/>
              <w:ind w:left="450"/>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5A60D7">
              <w:rPr>
                <w:rFonts w:ascii="Arial" w:hAnsi="Arial" w:cs="Arial"/>
                <w:sz w:val="20"/>
              </w:rPr>
              <w:t xml:space="preserve">the plan to provide comprehensive services to support the development of the whole child. The </w:t>
            </w:r>
            <w:r>
              <w:rPr>
                <w:rFonts w:ascii="Arial" w:hAnsi="Arial" w:cs="Arial"/>
                <w:sz w:val="20"/>
              </w:rPr>
              <w:t xml:space="preserve">proposal does not </w:t>
            </w:r>
            <w:r w:rsidRPr="005A60D7">
              <w:rPr>
                <w:rFonts w:ascii="Arial" w:hAnsi="Arial" w:cs="Arial"/>
                <w:sz w:val="20"/>
              </w:rPr>
              <w:t xml:space="preserve">ensure that each child receives a dental screening, any necessary medical treatment or immunizations, and a mental health screening. The </w:t>
            </w:r>
            <w:r>
              <w:rPr>
                <w:rFonts w:ascii="Arial" w:hAnsi="Arial" w:cs="Arial"/>
                <w:sz w:val="20"/>
              </w:rPr>
              <w:t xml:space="preserve">proposal does not </w:t>
            </w:r>
            <w:r w:rsidRPr="005A60D7">
              <w:rPr>
                <w:rFonts w:ascii="Arial" w:hAnsi="Arial" w:cs="Arial"/>
                <w:sz w:val="20"/>
              </w:rPr>
              <w:t>addres</w:t>
            </w:r>
            <w:r>
              <w:rPr>
                <w:rFonts w:ascii="Arial" w:hAnsi="Arial" w:cs="Arial"/>
                <w:sz w:val="20"/>
              </w:rPr>
              <w:t>s</w:t>
            </w:r>
            <w:r w:rsidRPr="005A60D7">
              <w:rPr>
                <w:rFonts w:ascii="Arial" w:hAnsi="Arial" w:cs="Arial"/>
                <w:sz w:val="20"/>
              </w:rPr>
              <w:t xml:space="preserve"> </w:t>
            </w:r>
            <w:r>
              <w:rPr>
                <w:rFonts w:ascii="Arial" w:hAnsi="Arial" w:cs="Arial"/>
                <w:sz w:val="20"/>
              </w:rPr>
              <w:t xml:space="preserve">providing </w:t>
            </w:r>
            <w:r w:rsidRPr="005A60D7">
              <w:rPr>
                <w:rFonts w:ascii="Arial" w:hAnsi="Arial" w:cs="Arial"/>
                <w:sz w:val="20"/>
              </w:rPr>
              <w:t xml:space="preserve">mental health services to children and families, including observations, consultation and referral. </w:t>
            </w:r>
          </w:p>
          <w:p w:rsidR="004D124E" w:rsidRDefault="004D124E" w:rsidP="00CD7C6B">
            <w:pPr>
              <w:pStyle w:val="ListParagraph"/>
              <w:spacing w:after="60"/>
              <w:ind w:left="450"/>
              <w:rPr>
                <w:rFonts w:ascii="Arial" w:hAnsi="Arial" w:cs="Arial"/>
                <w:sz w:val="20"/>
              </w:rPr>
            </w:pPr>
          </w:p>
          <w:p w:rsidR="004D124E"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5A60D7">
              <w:rPr>
                <w:rFonts w:ascii="Arial" w:hAnsi="Arial" w:cs="Arial"/>
                <w:sz w:val="20"/>
              </w:rPr>
              <w:t xml:space="preserve">the plan for children with IEPs to have services integrated across the school day with accommodations provided for the children to access the environment. </w:t>
            </w:r>
          </w:p>
          <w:p w:rsidR="004D124E" w:rsidRPr="005A60D7" w:rsidRDefault="004D124E" w:rsidP="00CD7C6B">
            <w:pPr>
              <w:pStyle w:val="ListParagraph"/>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sidRPr="005A60D7">
              <w:rPr>
                <w:rFonts w:ascii="Arial" w:hAnsi="Arial" w:cs="Arial"/>
                <w:sz w:val="20"/>
              </w:rPr>
              <w:t xml:space="preserve">how special education supports </w:t>
            </w:r>
            <w:r w:rsidRPr="005A60D7">
              <w:rPr>
                <w:rFonts w:ascii="Arial" w:hAnsi="Arial" w:cs="Arial"/>
                <w:sz w:val="20"/>
              </w:rPr>
              <w:lastRenderedPageBreak/>
              <w:t>and services will be provided in the classroom and embedded within the routines of the day, including what inclusion</w:t>
            </w:r>
            <w:r>
              <w:rPr>
                <w:rFonts w:ascii="Arial" w:hAnsi="Arial" w:cs="Arial"/>
                <w:sz w:val="20"/>
              </w:rPr>
              <w:t xml:space="preserve"> model the program will utilize</w:t>
            </w:r>
            <w:r w:rsidRPr="005A60D7">
              <w:rPr>
                <w:rFonts w:ascii="Arial" w:hAnsi="Arial" w:cs="Arial"/>
                <w:sz w:val="20"/>
              </w:rPr>
              <w:t xml:space="preserve">. </w:t>
            </w:r>
          </w:p>
          <w:p w:rsidR="004D124E" w:rsidRDefault="004D124E" w:rsidP="00CD7C6B">
            <w:pPr>
              <w:pStyle w:val="ListParagraph"/>
              <w:spacing w:after="60"/>
              <w:ind w:left="450"/>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Public school districts did not </w:t>
            </w:r>
            <w:r w:rsidRPr="005A60D7">
              <w:rPr>
                <w:rFonts w:ascii="Arial" w:hAnsi="Arial" w:cs="Arial"/>
                <w:sz w:val="20"/>
              </w:rPr>
              <w:t>submit an</w:t>
            </w:r>
            <w:r>
              <w:rPr>
                <w:rFonts w:ascii="Arial" w:hAnsi="Arial" w:cs="Arial"/>
                <w:sz w:val="20"/>
              </w:rPr>
              <w:t xml:space="preserve"> </w:t>
            </w:r>
            <w:r w:rsidRPr="005A60D7">
              <w:rPr>
                <w:rFonts w:ascii="Arial" w:hAnsi="Arial" w:cs="Arial"/>
                <w:sz w:val="20"/>
              </w:rPr>
              <w:t xml:space="preserve">acknowledgement form indicating the special education department is aware of the requirements of the </w:t>
            </w:r>
            <w:r w:rsidR="00FE00A2">
              <w:rPr>
                <w:rFonts w:ascii="Arial" w:hAnsi="Arial" w:cs="Arial"/>
                <w:sz w:val="20"/>
              </w:rPr>
              <w:t>Preschool for All Expansion</w:t>
            </w:r>
            <w:r>
              <w:rPr>
                <w:rFonts w:ascii="Arial" w:hAnsi="Arial" w:cs="Arial"/>
                <w:sz w:val="20"/>
              </w:rPr>
              <w:t xml:space="preserve"> grant</w:t>
            </w:r>
            <w:r w:rsidRPr="005A60D7">
              <w:rPr>
                <w:rFonts w:ascii="Arial" w:hAnsi="Arial" w:cs="Arial"/>
                <w:sz w:val="20"/>
              </w:rPr>
              <w:t>.</w:t>
            </w:r>
          </w:p>
          <w:p w:rsidR="004D124E" w:rsidRDefault="004D124E" w:rsidP="00CD7C6B">
            <w:pPr>
              <w:pStyle w:val="ListParagraph"/>
              <w:spacing w:after="60"/>
              <w:ind w:left="450"/>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A</w:t>
            </w:r>
            <w:r w:rsidRPr="005A60D7">
              <w:rPr>
                <w:rFonts w:ascii="Arial" w:hAnsi="Arial" w:cs="Arial"/>
                <w:sz w:val="20"/>
              </w:rPr>
              <w:t xml:space="preserve">pplicants other than public school districts </w:t>
            </w:r>
            <w:r>
              <w:rPr>
                <w:rFonts w:ascii="Arial" w:hAnsi="Arial" w:cs="Arial"/>
                <w:sz w:val="20"/>
              </w:rPr>
              <w:t xml:space="preserve">did not </w:t>
            </w:r>
            <w:r w:rsidRPr="005A60D7">
              <w:rPr>
                <w:rFonts w:ascii="Arial" w:hAnsi="Arial" w:cs="Arial"/>
                <w:sz w:val="20"/>
              </w:rPr>
              <w:t>submit a</w:t>
            </w:r>
            <w:r>
              <w:rPr>
                <w:rFonts w:ascii="Arial" w:hAnsi="Arial" w:cs="Arial"/>
                <w:sz w:val="20"/>
              </w:rPr>
              <w:t xml:space="preserve">n adequate </w:t>
            </w:r>
            <w:r w:rsidRPr="005A60D7">
              <w:rPr>
                <w:rFonts w:ascii="Arial" w:hAnsi="Arial" w:cs="Arial"/>
                <w:sz w:val="20"/>
              </w:rPr>
              <w:t xml:space="preserve">Special Education Services Memorandum of Understanding (MOU) </w:t>
            </w:r>
            <w:r>
              <w:rPr>
                <w:rFonts w:ascii="Arial" w:hAnsi="Arial" w:cs="Arial"/>
                <w:sz w:val="20"/>
              </w:rPr>
              <w:t xml:space="preserve">that </w:t>
            </w:r>
            <w:r w:rsidRPr="005A60D7">
              <w:rPr>
                <w:rFonts w:ascii="Arial" w:hAnsi="Arial" w:cs="Arial"/>
                <w:sz w:val="20"/>
              </w:rPr>
              <w:t>includ</w:t>
            </w:r>
            <w:r>
              <w:rPr>
                <w:rFonts w:ascii="Arial" w:hAnsi="Arial" w:cs="Arial"/>
                <w:sz w:val="20"/>
              </w:rPr>
              <w:t>es</w:t>
            </w:r>
            <w:r w:rsidRPr="005A60D7">
              <w:rPr>
                <w:rFonts w:ascii="Arial" w:hAnsi="Arial" w:cs="Arial"/>
                <w:sz w:val="20"/>
              </w:rPr>
              <w:t xml:space="preserve"> all aspects of provision of special education services (child find, referral, evaluation, services) to children with IEPs and how coordination with the LEA will occur. The MOU </w:t>
            </w:r>
            <w:r>
              <w:rPr>
                <w:rFonts w:ascii="Arial" w:hAnsi="Arial" w:cs="Arial"/>
                <w:sz w:val="20"/>
              </w:rPr>
              <w:t xml:space="preserve">does not </w:t>
            </w:r>
            <w:r w:rsidRPr="005A60D7">
              <w:rPr>
                <w:rFonts w:ascii="Arial" w:hAnsi="Arial" w:cs="Arial"/>
                <w:sz w:val="20"/>
              </w:rPr>
              <w:t xml:space="preserve">contain signatures of the superintendent and authorized official.  </w:t>
            </w:r>
          </w:p>
          <w:p w:rsidR="004D124E" w:rsidRDefault="004D124E" w:rsidP="00CD7C6B">
            <w:pPr>
              <w:pStyle w:val="ListParagraph"/>
              <w:overflowPunct w:val="0"/>
              <w:autoSpaceDE w:val="0"/>
              <w:autoSpaceDN w:val="0"/>
              <w:adjustRightInd w:val="0"/>
              <w:spacing w:after="60"/>
              <w:textAlignment w:val="baseline"/>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0B2F46">
              <w:rPr>
                <w:rFonts w:ascii="Arial" w:hAnsi="Arial" w:cs="Arial"/>
                <w:color w:val="000000"/>
                <w:sz w:val="20"/>
              </w:rPr>
              <w:t xml:space="preserve">The proposal </w:t>
            </w:r>
            <w:r>
              <w:rPr>
                <w:rFonts w:ascii="Arial" w:hAnsi="Arial" w:cs="Arial"/>
                <w:color w:val="000000"/>
                <w:sz w:val="20"/>
              </w:rPr>
              <w:t>does not address</w:t>
            </w:r>
            <w:r w:rsidRPr="000B2F46">
              <w:rPr>
                <w:rFonts w:ascii="Arial" w:hAnsi="Arial" w:cs="Arial"/>
                <w:color w:val="000000"/>
                <w:sz w:val="20"/>
              </w:rPr>
              <w:t xml:space="preserve"> </w:t>
            </w:r>
            <w:r>
              <w:rPr>
                <w:rFonts w:ascii="Arial" w:hAnsi="Arial" w:cs="Arial"/>
                <w:sz w:val="20"/>
              </w:rPr>
              <w:t>an</w:t>
            </w:r>
            <w:r w:rsidRPr="005A60D7">
              <w:rPr>
                <w:rFonts w:ascii="Arial" w:hAnsi="Arial" w:cs="Arial"/>
                <w:sz w:val="20"/>
              </w:rPr>
              <w:t xml:space="preserve"> </w:t>
            </w:r>
            <w:r>
              <w:rPr>
                <w:rFonts w:ascii="Arial" w:hAnsi="Arial" w:cs="Arial"/>
                <w:sz w:val="20"/>
              </w:rPr>
              <w:t xml:space="preserve">adequate </w:t>
            </w:r>
            <w:r w:rsidRPr="005A60D7">
              <w:rPr>
                <w:rFonts w:ascii="Arial" w:hAnsi="Arial" w:cs="Arial"/>
                <w:sz w:val="20"/>
              </w:rPr>
              <w:t xml:space="preserve">action plan for aligning early learning programs within a birth-through-third grade continuum of services, as well as any work done to date in this area. </w:t>
            </w:r>
          </w:p>
          <w:p w:rsidR="008E2AEB" w:rsidRDefault="008E2AEB" w:rsidP="00CD7C6B">
            <w:pPr>
              <w:rPr>
                <w:rFonts w:ascii="Arial" w:hAnsi="Arial" w:cs="Arial"/>
                <w:sz w:val="20"/>
                <w:szCs w:val="20"/>
              </w:rPr>
            </w:pPr>
          </w:p>
        </w:tc>
        <w:tc>
          <w:tcPr>
            <w:tcW w:w="3622"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lastRenderedPageBreak/>
              <w:t>Appropriate Education Program</w:t>
            </w:r>
          </w:p>
          <w:p w:rsidR="0031296C" w:rsidRPr="0031296C" w:rsidRDefault="0031296C" w:rsidP="00CD7C6B">
            <w:pPr>
              <w:tabs>
                <w:tab w:val="left" w:pos="608"/>
                <w:tab w:val="left" w:pos="900"/>
              </w:tabs>
              <w:overflowPunct w:val="0"/>
              <w:autoSpaceDE w:val="0"/>
              <w:autoSpaceDN w:val="0"/>
              <w:adjustRightInd w:val="0"/>
              <w:textAlignment w:val="baseline"/>
              <w:rPr>
                <w:rFonts w:ascii="Arial" w:hAnsi="Arial" w:cs="Arial"/>
                <w:sz w:val="20"/>
              </w:rPr>
            </w:pPr>
          </w:p>
          <w:p w:rsidR="00EC58E1" w:rsidRPr="006C2070" w:rsidRDefault="00EC58E1"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adequately describes </w:t>
            </w:r>
            <w:r w:rsidRPr="006C2070">
              <w:rPr>
                <w:rFonts w:ascii="Arial" w:hAnsi="Arial" w:cs="Arial"/>
                <w:sz w:val="20"/>
              </w:rPr>
              <w:t xml:space="preserve">the daily schedule (including the number of hours per day and days per week the </w:t>
            </w:r>
            <w:r w:rsidRPr="006C2070">
              <w:rPr>
                <w:rFonts w:ascii="Arial" w:hAnsi="Arial" w:cs="Arial"/>
                <w:sz w:val="20"/>
              </w:rPr>
              <w:lastRenderedPageBreak/>
              <w:t>program will operate, whic</w:t>
            </w:r>
            <w:r>
              <w:rPr>
                <w:rFonts w:ascii="Arial" w:hAnsi="Arial" w:cs="Arial"/>
                <w:sz w:val="20"/>
              </w:rPr>
              <w:t>h must provide for at least 25</w:t>
            </w:r>
            <w:r w:rsidRPr="006C2070">
              <w:rPr>
                <w:rFonts w:ascii="Arial" w:hAnsi="Arial" w:cs="Arial"/>
                <w:sz w:val="20"/>
              </w:rPr>
              <w:t xml:space="preserve"> hours a week), an annual calendar of at least 165 days, classroom locations, facility information (e.g. owner’s name, terms of lease arrangement, size of classrooms and other areas to be used by the program), if applicable. </w:t>
            </w:r>
          </w:p>
          <w:p w:rsidR="00EC58E1" w:rsidRDefault="00EC58E1" w:rsidP="00EC58E1">
            <w:pPr>
              <w:pStyle w:val="ListParagraph"/>
              <w:tabs>
                <w:tab w:val="left" w:pos="608"/>
                <w:tab w:val="left" w:pos="900"/>
              </w:tabs>
              <w:overflowPunct w:val="0"/>
              <w:autoSpaceDE w:val="0"/>
              <w:autoSpaceDN w:val="0"/>
              <w:adjustRightInd w:val="0"/>
              <w:textAlignment w:val="baseline"/>
              <w:rPr>
                <w:rFonts w:ascii="Arial" w:hAnsi="Arial" w:cs="Arial"/>
                <w:sz w:val="20"/>
              </w:rPr>
            </w:pPr>
          </w:p>
          <w:p w:rsidR="00DC4517" w:rsidRPr="00DC4517" w:rsidRDefault="00DC4517"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DC4517">
              <w:rPr>
                <w:rFonts w:ascii="Arial" w:hAnsi="Arial" w:cs="Arial"/>
                <w:sz w:val="20"/>
              </w:rPr>
              <w:t xml:space="preserve">The </w:t>
            </w:r>
            <w:r w:rsidR="00F22287">
              <w:rPr>
                <w:rFonts w:ascii="Arial" w:hAnsi="Arial" w:cs="Arial"/>
                <w:sz w:val="20"/>
              </w:rPr>
              <w:t>proposal</w:t>
            </w:r>
            <w:r w:rsidRPr="00DC4517">
              <w:rPr>
                <w:rFonts w:ascii="Arial" w:hAnsi="Arial" w:cs="Arial"/>
                <w:sz w:val="20"/>
              </w:rPr>
              <w:t xml:space="preserve"> adequately describes how the services to be provided are aligned with the Illinois Early Learning and Development Standards. (Note:  Applicants should describe how their program addresses each area of the standards, rather than simply restating the standards in their proposal).</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BB73ED" w:rsidRPr="00151E20" w:rsidRDefault="00F22287" w:rsidP="00BB73ED">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DC4517">
              <w:rPr>
                <w:rFonts w:ascii="Arial" w:hAnsi="Arial" w:cs="Arial"/>
                <w:sz w:val="20"/>
              </w:rPr>
              <w:t xml:space="preserve"> adequately d</w:t>
            </w:r>
            <w:r w:rsidR="00DC4517" w:rsidRPr="00DC4517">
              <w:rPr>
                <w:rFonts w:ascii="Arial" w:hAnsi="Arial" w:cs="Arial"/>
                <w:sz w:val="20"/>
              </w:rPr>
              <w:t>escribe</w:t>
            </w:r>
            <w:r w:rsidR="00DC4517">
              <w:rPr>
                <w:rFonts w:ascii="Arial" w:hAnsi="Arial" w:cs="Arial"/>
                <w:sz w:val="20"/>
              </w:rPr>
              <w:t>s</w:t>
            </w:r>
            <w:r w:rsidR="00BB73ED">
              <w:rPr>
                <w:rFonts w:ascii="Arial" w:hAnsi="Arial" w:cs="Arial"/>
                <w:sz w:val="20"/>
              </w:rPr>
              <w:t xml:space="preserve"> the </w:t>
            </w:r>
            <w:r w:rsidR="00BB73ED" w:rsidRPr="00151E20">
              <w:rPr>
                <w:rFonts w:ascii="Arial" w:hAnsi="Arial" w:cs="Arial"/>
                <w:sz w:val="20"/>
              </w:rPr>
              <w:t xml:space="preserve">research-based curriculum to be used and how it is developmentally appropriate for each child and addresses the following domains of development:  physical, including fine and gross motor, visual-motor, health and nutrition; cognitive; language; emotional; and social.  </w:t>
            </w:r>
            <w:r w:rsidR="00BB73ED">
              <w:rPr>
                <w:rFonts w:ascii="Arial" w:hAnsi="Arial" w:cs="Arial"/>
                <w:sz w:val="20"/>
              </w:rPr>
              <w:t>The proposal i</w:t>
            </w:r>
            <w:r w:rsidR="00BB73ED" w:rsidRPr="006D600E">
              <w:rPr>
                <w:rFonts w:ascii="Arial" w:hAnsi="Arial" w:cs="Arial"/>
                <w:sz w:val="20"/>
              </w:rPr>
              <w:t>nclude</w:t>
            </w:r>
            <w:r w:rsidR="00BB73ED">
              <w:rPr>
                <w:rFonts w:ascii="Arial" w:hAnsi="Arial" w:cs="Arial"/>
                <w:sz w:val="20"/>
              </w:rPr>
              <w:t>s</w:t>
            </w:r>
            <w:r w:rsidR="00BB73ED" w:rsidRPr="006D600E">
              <w:rPr>
                <w:rFonts w:ascii="Arial" w:hAnsi="Arial" w:cs="Arial"/>
                <w:sz w:val="20"/>
              </w:rPr>
              <w:t xml:space="preserve"> a</w:t>
            </w:r>
            <w:r w:rsidR="00BB73ED">
              <w:rPr>
                <w:rFonts w:ascii="Arial" w:hAnsi="Arial" w:cs="Arial"/>
                <w:sz w:val="20"/>
              </w:rPr>
              <w:t>n adequate</w:t>
            </w:r>
            <w:r w:rsidR="00BB73ED" w:rsidRPr="006D600E">
              <w:rPr>
                <w:rFonts w:ascii="Arial" w:hAnsi="Arial" w:cs="Arial"/>
                <w:sz w:val="20"/>
              </w:rPr>
              <w:t xml:space="preserve"> description of how the results of the individualized assessment profile for each child will be the basis for determining that child’s education program and how</w:t>
            </w:r>
            <w:r w:rsidR="00BB73ED">
              <w:rPr>
                <w:rFonts w:ascii="Arial" w:hAnsi="Arial" w:cs="Arial"/>
                <w:sz w:val="20"/>
              </w:rPr>
              <w:t xml:space="preserve"> </w:t>
            </w:r>
            <w:r w:rsidR="00BB73ED" w:rsidRPr="00151E20">
              <w:rPr>
                <w:rFonts w:ascii="Arial" w:hAnsi="Arial" w:cs="Arial"/>
                <w:sz w:val="20"/>
              </w:rPr>
              <w:t xml:space="preserve">a language and literacy development program will be implemented for </w:t>
            </w:r>
            <w:r w:rsidR="00BB73ED" w:rsidRPr="00151E20">
              <w:rPr>
                <w:rFonts w:ascii="Arial" w:hAnsi="Arial" w:cs="Arial"/>
                <w:sz w:val="20"/>
              </w:rPr>
              <w:lastRenderedPageBreak/>
              <w:t>each child based on that child's individual assessment</w:t>
            </w:r>
            <w:r w:rsidR="00BB73ED">
              <w:rPr>
                <w:rFonts w:ascii="Arial" w:hAnsi="Arial" w:cs="Arial"/>
                <w:sz w:val="20"/>
              </w:rPr>
              <w:t xml:space="preserve">. The proposal also includes an adequate description of how the curriculum aligns to the “Early English Language Development Standards Ages 2.5-5.5 2013 Edition.” </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DC451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DC4517" w:rsidDel="0073086D">
              <w:rPr>
                <w:rFonts w:ascii="Arial" w:hAnsi="Arial" w:cs="Arial"/>
                <w:sz w:val="20"/>
              </w:rPr>
              <w:t>supports and indicate</w:t>
            </w:r>
            <w:r w:rsidR="00157536">
              <w:rPr>
                <w:rFonts w:ascii="Arial" w:hAnsi="Arial" w:cs="Arial"/>
                <w:sz w:val="20"/>
              </w:rPr>
              <w:t>s</w:t>
            </w:r>
            <w:r w:rsidR="00DC4517" w:rsidRPr="00DC4517" w:rsidDel="0073086D">
              <w:rPr>
                <w:rFonts w:ascii="Arial" w:hAnsi="Arial" w:cs="Arial"/>
                <w:sz w:val="20"/>
              </w:rPr>
              <w:t xml:space="preserve"> the classroom models to be utilized to support the preschool English </w:t>
            </w:r>
            <w:r w:rsidR="00DC4517" w:rsidRPr="00DC4517">
              <w:rPr>
                <w:rFonts w:ascii="Arial" w:hAnsi="Arial" w:cs="Arial"/>
                <w:sz w:val="20"/>
              </w:rPr>
              <w:t>L</w:t>
            </w:r>
            <w:r w:rsidR="00DC4517" w:rsidRPr="00DC4517" w:rsidDel="0073086D">
              <w:rPr>
                <w:rFonts w:ascii="Arial" w:hAnsi="Arial" w:cs="Arial"/>
                <w:sz w:val="20"/>
              </w:rPr>
              <w:t xml:space="preserve">earners. </w:t>
            </w:r>
            <w:r w:rsidR="00157536">
              <w:rPr>
                <w:rFonts w:ascii="Arial" w:hAnsi="Arial" w:cs="Arial"/>
                <w:sz w:val="20"/>
              </w:rPr>
              <w:t>T</w:t>
            </w:r>
            <w:r w:rsidR="00DC4517" w:rsidRPr="00DC4517" w:rsidDel="0073086D">
              <w:rPr>
                <w:rFonts w:ascii="Arial" w:hAnsi="Arial" w:cs="Arial"/>
                <w:sz w:val="20"/>
              </w:rPr>
              <w:t>eacher endorsements</w:t>
            </w:r>
            <w:r w:rsidR="00157536">
              <w:rPr>
                <w:rFonts w:ascii="Arial" w:hAnsi="Arial" w:cs="Arial"/>
                <w:sz w:val="20"/>
              </w:rPr>
              <w:t xml:space="preserve"> are listed</w:t>
            </w:r>
            <w:r w:rsidR="00DC4517" w:rsidRPr="00DC4517" w:rsidDel="0073086D">
              <w:rPr>
                <w:rFonts w:ascii="Arial" w:hAnsi="Arial" w:cs="Arial"/>
                <w:sz w:val="20"/>
              </w:rPr>
              <w:t xml:space="preserve">, if applicable. </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DC451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DC4517">
              <w:rPr>
                <w:rFonts w:ascii="Arial" w:hAnsi="Arial" w:cs="Arial"/>
                <w:sz w:val="20"/>
              </w:rPr>
              <w:t xml:space="preserve">the evidence-based assessment system for documenting children's progress over time with measurable outcomes and procedures for sharing this information with parents.  </w:t>
            </w:r>
            <w:r w:rsidR="00157536">
              <w:rPr>
                <w:rFonts w:ascii="Arial" w:hAnsi="Arial" w:cs="Arial"/>
                <w:sz w:val="20"/>
              </w:rPr>
              <w:t xml:space="preserve">The proposal </w:t>
            </w:r>
            <w:r w:rsidR="00157536" w:rsidRPr="00DC4517">
              <w:rPr>
                <w:rFonts w:ascii="Arial" w:hAnsi="Arial" w:cs="Arial"/>
                <w:sz w:val="20"/>
              </w:rPr>
              <w:t>includes</w:t>
            </w:r>
            <w:r w:rsidR="00DC4517" w:rsidRPr="00DC4517">
              <w:rPr>
                <w:rFonts w:ascii="Arial" w:hAnsi="Arial" w:cs="Arial"/>
                <w:sz w:val="20"/>
              </w:rPr>
              <w:t xml:space="preserve"> a</w:t>
            </w:r>
            <w:r w:rsidR="00157536">
              <w:rPr>
                <w:rFonts w:ascii="Arial" w:hAnsi="Arial" w:cs="Arial"/>
                <w:sz w:val="20"/>
              </w:rPr>
              <w:t>n</w:t>
            </w:r>
            <w:r w:rsidR="00DC4517" w:rsidRPr="00DC4517">
              <w:rPr>
                <w:rFonts w:ascii="Arial" w:hAnsi="Arial" w:cs="Arial"/>
                <w:sz w:val="20"/>
              </w:rPr>
              <w:t xml:space="preserve"> </w:t>
            </w:r>
            <w:r w:rsidR="00157536">
              <w:rPr>
                <w:rFonts w:ascii="Arial" w:hAnsi="Arial" w:cs="Arial"/>
                <w:sz w:val="20"/>
              </w:rPr>
              <w:t xml:space="preserve">adequate </w:t>
            </w:r>
            <w:r w:rsidR="00DC4517" w:rsidRPr="00DC4517">
              <w:rPr>
                <w:rFonts w:ascii="Arial" w:hAnsi="Arial" w:cs="Arial"/>
                <w:sz w:val="20"/>
              </w:rPr>
              <w:t>description of how assessment information will be used to adjust the curriculum to address each child's strengths and needs.</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DC451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DC4517">
              <w:rPr>
                <w:rFonts w:ascii="Arial" w:hAnsi="Arial" w:cs="Arial"/>
                <w:sz w:val="20"/>
              </w:rPr>
              <w:t xml:space="preserve">how </w:t>
            </w:r>
            <w:r w:rsidR="00157536">
              <w:rPr>
                <w:rFonts w:ascii="Arial" w:hAnsi="Arial" w:cs="Arial"/>
                <w:sz w:val="20"/>
              </w:rPr>
              <w:t xml:space="preserve">it </w:t>
            </w:r>
            <w:r w:rsidR="00DC4517" w:rsidRPr="00DC4517">
              <w:rPr>
                <w:rFonts w:ascii="Arial" w:hAnsi="Arial" w:cs="Arial"/>
                <w:sz w:val="20"/>
              </w:rPr>
              <w:t>will ensure that those children who are age-eligible for kindergarten are enrolled in school upon leaving the program.</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DC451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DC4517">
              <w:rPr>
                <w:rFonts w:ascii="Arial" w:hAnsi="Arial" w:cs="Arial"/>
                <w:sz w:val="20"/>
              </w:rPr>
              <w:t xml:space="preserve">the provisions to be </w:t>
            </w:r>
            <w:r w:rsidR="00DC4517" w:rsidRPr="00DC4517">
              <w:rPr>
                <w:rFonts w:ascii="Arial" w:hAnsi="Arial" w:cs="Arial"/>
                <w:sz w:val="20"/>
              </w:rPr>
              <w:lastRenderedPageBreak/>
              <w:t>made to allow for the participation of children with disabilities in the program.</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DC451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157536">
              <w:rPr>
                <w:rFonts w:ascii="Arial" w:hAnsi="Arial" w:cs="Arial"/>
                <w:sz w:val="20"/>
              </w:rPr>
              <w:t>the</w:t>
            </w:r>
            <w:r w:rsidR="00DC4517" w:rsidRPr="00DC4517">
              <w:rPr>
                <w:rFonts w:ascii="Arial" w:hAnsi="Arial" w:cs="Arial"/>
                <w:sz w:val="20"/>
              </w:rPr>
              <w:t xml:space="preserve"> provisions to be made to allow for the continued participation of children of homeless families in the program in instances where children move outside the immediate area.</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5A60D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5A60D7">
              <w:rPr>
                <w:rFonts w:ascii="Arial" w:hAnsi="Arial" w:cs="Arial"/>
                <w:sz w:val="20"/>
              </w:rPr>
              <w:t xml:space="preserve">the research-based Social Emotional Learning (SEL) curriculum to be used, as well as how </w:t>
            </w:r>
            <w:r w:rsidR="00157536">
              <w:rPr>
                <w:rFonts w:ascii="Arial" w:hAnsi="Arial" w:cs="Arial"/>
                <w:sz w:val="20"/>
              </w:rPr>
              <w:t xml:space="preserve">the program </w:t>
            </w:r>
            <w:r w:rsidR="00DC4517" w:rsidRPr="005A60D7">
              <w:rPr>
                <w:rFonts w:ascii="Arial" w:hAnsi="Arial" w:cs="Arial"/>
                <w:sz w:val="20"/>
              </w:rPr>
              <w:t xml:space="preserve">will ensure </w:t>
            </w:r>
            <w:r w:rsidR="00157536">
              <w:rPr>
                <w:rFonts w:ascii="Arial" w:hAnsi="Arial" w:cs="Arial"/>
                <w:sz w:val="20"/>
              </w:rPr>
              <w:t xml:space="preserve">it </w:t>
            </w:r>
            <w:r w:rsidR="00DC4517" w:rsidRPr="005A60D7">
              <w:rPr>
                <w:rFonts w:ascii="Arial" w:hAnsi="Arial" w:cs="Arial"/>
                <w:sz w:val="20"/>
              </w:rPr>
              <w:t>implements th</w:t>
            </w:r>
            <w:r w:rsidR="00157536">
              <w:rPr>
                <w:rFonts w:ascii="Arial" w:hAnsi="Arial" w:cs="Arial"/>
                <w:sz w:val="20"/>
              </w:rPr>
              <w:t>e</w:t>
            </w:r>
            <w:r w:rsidR="00DC4517" w:rsidRPr="005A60D7">
              <w:rPr>
                <w:rFonts w:ascii="Arial" w:hAnsi="Arial" w:cs="Arial"/>
                <w:sz w:val="20"/>
              </w:rPr>
              <w:t xml:space="preserve"> curriculum with fidelity. </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5A60D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5A60D7">
              <w:rPr>
                <w:rFonts w:ascii="Arial" w:hAnsi="Arial" w:cs="Arial"/>
                <w:sz w:val="20"/>
              </w:rPr>
              <w:t xml:space="preserve">the plan to integrate physical activity into the curriculum and how it aligns with the Illinois Early Learning and Development Standards Physical Development and Health domain. </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5A60D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5A60D7">
              <w:rPr>
                <w:rFonts w:ascii="Arial" w:hAnsi="Arial" w:cs="Arial"/>
                <w:sz w:val="20"/>
              </w:rPr>
              <w:t xml:space="preserve">the plan to provide comprehensive services to support the development of the whole child. The </w:t>
            </w:r>
            <w:r w:rsidR="00157536">
              <w:rPr>
                <w:rFonts w:ascii="Arial" w:hAnsi="Arial" w:cs="Arial"/>
                <w:sz w:val="20"/>
              </w:rPr>
              <w:t xml:space="preserve">proposal adequately </w:t>
            </w:r>
            <w:r w:rsidR="00DC4517" w:rsidRPr="005A60D7">
              <w:rPr>
                <w:rFonts w:ascii="Arial" w:hAnsi="Arial" w:cs="Arial"/>
                <w:sz w:val="20"/>
              </w:rPr>
              <w:t>ensure</w:t>
            </w:r>
            <w:r w:rsidR="00157536">
              <w:rPr>
                <w:rFonts w:ascii="Arial" w:hAnsi="Arial" w:cs="Arial"/>
                <w:sz w:val="20"/>
              </w:rPr>
              <w:t>s</w:t>
            </w:r>
            <w:r w:rsidR="00DC4517" w:rsidRPr="005A60D7">
              <w:rPr>
                <w:rFonts w:ascii="Arial" w:hAnsi="Arial" w:cs="Arial"/>
                <w:sz w:val="20"/>
              </w:rPr>
              <w:t xml:space="preserve"> that each child receives a dental screening, any necessary medical treatment or immunizations, and a mental health screening. The </w:t>
            </w:r>
            <w:r w:rsidR="00157536">
              <w:rPr>
                <w:rFonts w:ascii="Arial" w:hAnsi="Arial" w:cs="Arial"/>
                <w:sz w:val="20"/>
              </w:rPr>
              <w:t xml:space="preserve">proposal adequately </w:t>
            </w:r>
            <w:r w:rsidR="00157536" w:rsidRPr="005A60D7">
              <w:rPr>
                <w:rFonts w:ascii="Arial" w:hAnsi="Arial" w:cs="Arial"/>
                <w:sz w:val="20"/>
              </w:rPr>
              <w:t>addresses</w:t>
            </w:r>
            <w:r w:rsidR="00DC4517" w:rsidRPr="005A60D7">
              <w:rPr>
                <w:rFonts w:ascii="Arial" w:hAnsi="Arial" w:cs="Arial"/>
                <w:sz w:val="20"/>
              </w:rPr>
              <w:t xml:space="preserve"> </w:t>
            </w:r>
            <w:r w:rsidR="00157536">
              <w:rPr>
                <w:rFonts w:ascii="Arial" w:hAnsi="Arial" w:cs="Arial"/>
                <w:sz w:val="20"/>
              </w:rPr>
              <w:t xml:space="preserve">providing </w:t>
            </w:r>
            <w:r w:rsidR="00DC4517" w:rsidRPr="005A60D7">
              <w:rPr>
                <w:rFonts w:ascii="Arial" w:hAnsi="Arial" w:cs="Arial"/>
                <w:sz w:val="20"/>
              </w:rPr>
              <w:t xml:space="preserve">mental health services to children </w:t>
            </w:r>
            <w:r w:rsidR="00DC4517" w:rsidRPr="005A60D7">
              <w:rPr>
                <w:rFonts w:ascii="Arial" w:hAnsi="Arial" w:cs="Arial"/>
                <w:sz w:val="20"/>
              </w:rPr>
              <w:lastRenderedPageBreak/>
              <w:t xml:space="preserve">and families, including observations, consultation and referral. </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5A60D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5A60D7">
              <w:rPr>
                <w:rFonts w:ascii="Arial" w:hAnsi="Arial" w:cs="Arial"/>
                <w:sz w:val="20"/>
              </w:rPr>
              <w:t xml:space="preserve">the plan for children with IEPs to have services integrated across the school day with accommodations provided for the children to access the environment. </w:t>
            </w:r>
          </w:p>
          <w:p w:rsidR="005A60D7" w:rsidRPr="005A60D7" w:rsidRDefault="005A60D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5A60D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157536" w:rsidRPr="00DC4517">
              <w:rPr>
                <w:rFonts w:ascii="Arial" w:hAnsi="Arial" w:cs="Arial"/>
                <w:sz w:val="20"/>
              </w:rPr>
              <w:t xml:space="preserve"> adequately describes </w:t>
            </w:r>
            <w:r w:rsidR="00DC4517" w:rsidRPr="005A60D7">
              <w:rPr>
                <w:rFonts w:ascii="Arial" w:hAnsi="Arial" w:cs="Arial"/>
                <w:sz w:val="20"/>
              </w:rPr>
              <w:t>how special education supports and services will be provided in the classroom and embedded within the routines of the day, including what inclusion</w:t>
            </w:r>
            <w:r w:rsidR="00157536">
              <w:rPr>
                <w:rFonts w:ascii="Arial" w:hAnsi="Arial" w:cs="Arial"/>
                <w:sz w:val="20"/>
              </w:rPr>
              <w:t xml:space="preserve"> model the program will utilize</w:t>
            </w:r>
            <w:r w:rsidR="00DC4517" w:rsidRPr="005A60D7">
              <w:rPr>
                <w:rFonts w:ascii="Arial" w:hAnsi="Arial" w:cs="Arial"/>
                <w:sz w:val="20"/>
              </w:rPr>
              <w:t xml:space="preserve">. </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5A60D7" w:rsidRDefault="00157536"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Public school districts </w:t>
            </w:r>
            <w:r w:rsidR="00927910">
              <w:rPr>
                <w:rFonts w:ascii="Arial" w:hAnsi="Arial" w:cs="Arial"/>
                <w:sz w:val="20"/>
              </w:rPr>
              <w:t xml:space="preserve">did </w:t>
            </w:r>
            <w:r w:rsidR="00C95611">
              <w:rPr>
                <w:rFonts w:ascii="Arial" w:hAnsi="Arial" w:cs="Arial"/>
                <w:sz w:val="20"/>
              </w:rPr>
              <w:t>submit</w:t>
            </w:r>
            <w:r w:rsidR="00927910">
              <w:rPr>
                <w:rFonts w:ascii="Arial" w:hAnsi="Arial" w:cs="Arial"/>
                <w:sz w:val="20"/>
              </w:rPr>
              <w:t xml:space="preserve"> </w:t>
            </w:r>
            <w:r w:rsidR="00DC4517" w:rsidRPr="005A60D7">
              <w:rPr>
                <w:rFonts w:ascii="Arial" w:hAnsi="Arial" w:cs="Arial"/>
                <w:sz w:val="20"/>
              </w:rPr>
              <w:t>an</w:t>
            </w:r>
            <w:r>
              <w:rPr>
                <w:rFonts w:ascii="Arial" w:hAnsi="Arial" w:cs="Arial"/>
                <w:sz w:val="20"/>
              </w:rPr>
              <w:t xml:space="preserve"> adequate</w:t>
            </w:r>
            <w:r w:rsidR="00DC4517" w:rsidRPr="005A60D7">
              <w:rPr>
                <w:rFonts w:ascii="Arial" w:hAnsi="Arial" w:cs="Arial"/>
                <w:sz w:val="20"/>
              </w:rPr>
              <w:t xml:space="preserve"> acknowledgement form indicating the special education department is aware of the requirements of the </w:t>
            </w:r>
            <w:r w:rsidR="00FE00A2">
              <w:rPr>
                <w:rFonts w:ascii="Arial" w:hAnsi="Arial" w:cs="Arial"/>
                <w:sz w:val="20"/>
              </w:rPr>
              <w:t>Preschool for All Expansion</w:t>
            </w:r>
            <w:r>
              <w:rPr>
                <w:rFonts w:ascii="Arial" w:hAnsi="Arial" w:cs="Arial"/>
                <w:sz w:val="20"/>
              </w:rPr>
              <w:t xml:space="preserve"> grant</w:t>
            </w:r>
            <w:r w:rsidR="00DC4517" w:rsidRPr="005A60D7">
              <w:rPr>
                <w:rFonts w:ascii="Arial" w:hAnsi="Arial" w:cs="Arial"/>
                <w:sz w:val="20"/>
              </w:rPr>
              <w:t>.</w:t>
            </w:r>
          </w:p>
          <w:p w:rsidR="00DC4517" w:rsidRDefault="00DC451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5A60D7" w:rsidRDefault="00157536"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A</w:t>
            </w:r>
            <w:r w:rsidR="00DC4517" w:rsidRPr="005A60D7">
              <w:rPr>
                <w:rFonts w:ascii="Arial" w:hAnsi="Arial" w:cs="Arial"/>
                <w:sz w:val="20"/>
              </w:rPr>
              <w:t xml:space="preserve">pplicants other than public school districts </w:t>
            </w:r>
            <w:r w:rsidR="00C95611">
              <w:rPr>
                <w:rFonts w:ascii="Arial" w:hAnsi="Arial" w:cs="Arial"/>
                <w:sz w:val="20"/>
              </w:rPr>
              <w:t xml:space="preserve">did </w:t>
            </w:r>
            <w:r w:rsidR="00DC4517" w:rsidRPr="005A60D7">
              <w:rPr>
                <w:rFonts w:ascii="Arial" w:hAnsi="Arial" w:cs="Arial"/>
                <w:sz w:val="20"/>
              </w:rPr>
              <w:t>submit a</w:t>
            </w:r>
            <w:r>
              <w:rPr>
                <w:rFonts w:ascii="Arial" w:hAnsi="Arial" w:cs="Arial"/>
                <w:sz w:val="20"/>
              </w:rPr>
              <w:t xml:space="preserve">n adequate </w:t>
            </w:r>
            <w:r w:rsidR="00DC4517" w:rsidRPr="005A60D7">
              <w:rPr>
                <w:rFonts w:ascii="Arial" w:hAnsi="Arial" w:cs="Arial"/>
                <w:sz w:val="20"/>
              </w:rPr>
              <w:t xml:space="preserve">Special Education Services Memorandum of Understanding (MOU) </w:t>
            </w:r>
            <w:r>
              <w:rPr>
                <w:rFonts w:ascii="Arial" w:hAnsi="Arial" w:cs="Arial"/>
                <w:sz w:val="20"/>
              </w:rPr>
              <w:t xml:space="preserve">that </w:t>
            </w:r>
            <w:r w:rsidR="00DC4517" w:rsidRPr="005A60D7">
              <w:rPr>
                <w:rFonts w:ascii="Arial" w:hAnsi="Arial" w:cs="Arial"/>
                <w:sz w:val="20"/>
              </w:rPr>
              <w:t>includ</w:t>
            </w:r>
            <w:r>
              <w:rPr>
                <w:rFonts w:ascii="Arial" w:hAnsi="Arial" w:cs="Arial"/>
                <w:sz w:val="20"/>
              </w:rPr>
              <w:t>es</w:t>
            </w:r>
            <w:r w:rsidR="00DC4517" w:rsidRPr="005A60D7">
              <w:rPr>
                <w:rFonts w:ascii="Arial" w:hAnsi="Arial" w:cs="Arial"/>
                <w:sz w:val="20"/>
              </w:rPr>
              <w:t xml:space="preserve"> all aspects of provision of special education services (child find, referral, evaluation, services) to children with IEPs and how coordination with the LEA will occur. The MOU contain</w:t>
            </w:r>
            <w:r w:rsidR="00646BEB">
              <w:rPr>
                <w:rFonts w:ascii="Arial" w:hAnsi="Arial" w:cs="Arial"/>
                <w:sz w:val="20"/>
              </w:rPr>
              <w:t>s</w:t>
            </w:r>
            <w:r w:rsidR="00DC4517" w:rsidRPr="005A60D7">
              <w:rPr>
                <w:rFonts w:ascii="Arial" w:hAnsi="Arial" w:cs="Arial"/>
                <w:sz w:val="20"/>
              </w:rPr>
              <w:t xml:space="preserve"> signatures of the </w:t>
            </w:r>
            <w:r w:rsidR="00DC4517" w:rsidRPr="005A60D7">
              <w:rPr>
                <w:rFonts w:ascii="Arial" w:hAnsi="Arial" w:cs="Arial"/>
                <w:sz w:val="20"/>
              </w:rPr>
              <w:lastRenderedPageBreak/>
              <w:t xml:space="preserve">superintendent and authorized official.  </w:t>
            </w:r>
          </w:p>
          <w:p w:rsidR="005A60D7" w:rsidRDefault="005A60D7"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DC4517" w:rsidRPr="005A60D7" w:rsidRDefault="007C4768" w:rsidP="00EC58E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646BEB" w:rsidRPr="00DC4517">
              <w:rPr>
                <w:rFonts w:ascii="Arial" w:hAnsi="Arial" w:cs="Arial"/>
                <w:sz w:val="20"/>
              </w:rPr>
              <w:t xml:space="preserve"> describes </w:t>
            </w:r>
            <w:r w:rsidR="00646BEB">
              <w:rPr>
                <w:rFonts w:ascii="Arial" w:hAnsi="Arial" w:cs="Arial"/>
                <w:sz w:val="20"/>
              </w:rPr>
              <w:t>an</w:t>
            </w:r>
            <w:r w:rsidR="00DC4517" w:rsidRPr="005A60D7">
              <w:rPr>
                <w:rFonts w:ascii="Arial" w:hAnsi="Arial" w:cs="Arial"/>
                <w:sz w:val="20"/>
              </w:rPr>
              <w:t xml:space="preserve"> </w:t>
            </w:r>
            <w:r w:rsidR="00646BEB">
              <w:rPr>
                <w:rFonts w:ascii="Arial" w:hAnsi="Arial" w:cs="Arial"/>
                <w:sz w:val="20"/>
              </w:rPr>
              <w:t xml:space="preserve">adequate </w:t>
            </w:r>
            <w:r w:rsidR="00DC4517" w:rsidRPr="005A60D7">
              <w:rPr>
                <w:rFonts w:ascii="Arial" w:hAnsi="Arial" w:cs="Arial"/>
                <w:sz w:val="20"/>
              </w:rPr>
              <w:t xml:space="preserve">action plan for aligning early learning programs within a birth-through-third grade continuum of services, as well as any work done to date in this area. </w:t>
            </w:r>
          </w:p>
          <w:p w:rsidR="008E2AEB" w:rsidRPr="00DC4517" w:rsidRDefault="008E2AEB" w:rsidP="00CD7C6B">
            <w:pPr>
              <w:rPr>
                <w:rFonts w:ascii="Arial" w:hAnsi="Arial" w:cs="Arial"/>
                <w:sz w:val="20"/>
              </w:rPr>
            </w:pPr>
          </w:p>
        </w:tc>
        <w:tc>
          <w:tcPr>
            <w:tcW w:w="3623"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lastRenderedPageBreak/>
              <w:t>Appropriate Education Program</w:t>
            </w:r>
          </w:p>
          <w:p w:rsidR="008E2AEB" w:rsidRDefault="008E2AEB" w:rsidP="00CD7C6B">
            <w:pPr>
              <w:rPr>
                <w:rFonts w:ascii="Arial" w:hAnsi="Arial" w:cs="Arial"/>
                <w:sz w:val="20"/>
                <w:szCs w:val="20"/>
              </w:rPr>
            </w:pPr>
          </w:p>
          <w:p w:rsidR="00EC58E1" w:rsidRDefault="00EC58E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provides a detailed description of </w:t>
            </w:r>
            <w:r w:rsidRPr="006C2070">
              <w:rPr>
                <w:rFonts w:ascii="Arial" w:hAnsi="Arial" w:cs="Arial"/>
                <w:sz w:val="20"/>
              </w:rPr>
              <w:t xml:space="preserve">the daily schedule (including the number of hours per day and days per week the </w:t>
            </w:r>
            <w:r w:rsidRPr="006C2070">
              <w:rPr>
                <w:rFonts w:ascii="Arial" w:hAnsi="Arial" w:cs="Arial"/>
                <w:sz w:val="20"/>
              </w:rPr>
              <w:lastRenderedPageBreak/>
              <w:t>program will operate, whic</w:t>
            </w:r>
            <w:r>
              <w:rPr>
                <w:rFonts w:ascii="Arial" w:hAnsi="Arial" w:cs="Arial"/>
                <w:sz w:val="20"/>
              </w:rPr>
              <w:t>h must provide for at least 25</w:t>
            </w:r>
            <w:r w:rsidRPr="006C2070">
              <w:rPr>
                <w:rFonts w:ascii="Arial" w:hAnsi="Arial" w:cs="Arial"/>
                <w:sz w:val="20"/>
              </w:rPr>
              <w:t xml:space="preserve"> hours a week), an annual calendar of at least 165 days, classroom locations, facility information (e.g. owner’s name, terms of lease arrangement, size of classrooms and other areas to be used by the program), if applicable</w:t>
            </w:r>
          </w:p>
          <w:p w:rsidR="00EC58E1" w:rsidRDefault="00EC58E1" w:rsidP="00EC58E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4D124E" w:rsidRPr="00DC451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The proposal provides a detailed description h</w:t>
            </w:r>
            <w:r w:rsidR="004D124E" w:rsidRPr="00DC4517">
              <w:rPr>
                <w:rFonts w:ascii="Arial" w:hAnsi="Arial" w:cs="Arial"/>
                <w:sz w:val="20"/>
              </w:rPr>
              <w:t>ow the services to be provided are aligned with the Illinois Early Learning and Development Standards. (Note:  Applicants should describe how their program addresses each area of the standards, rather than simply restating the standards in their proposal).</w:t>
            </w:r>
          </w:p>
          <w:p w:rsidR="004D124E" w:rsidRDefault="004D124E" w:rsidP="00CD7C6B">
            <w:pPr>
              <w:pStyle w:val="ListParagraph"/>
              <w:spacing w:after="60"/>
              <w:ind w:left="450"/>
              <w:rPr>
                <w:rFonts w:ascii="Arial" w:hAnsi="Arial" w:cs="Arial"/>
                <w:sz w:val="20"/>
              </w:rPr>
            </w:pPr>
          </w:p>
          <w:p w:rsidR="00BB73ED" w:rsidRPr="00151E20" w:rsidRDefault="00363C16" w:rsidP="00BB73ED">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of </w:t>
            </w:r>
            <w:r w:rsidR="004D124E" w:rsidRPr="00DC4517">
              <w:rPr>
                <w:rFonts w:ascii="Arial" w:hAnsi="Arial" w:cs="Arial"/>
                <w:sz w:val="20"/>
              </w:rPr>
              <w:t>the</w:t>
            </w:r>
            <w:r w:rsidR="00BB73ED">
              <w:rPr>
                <w:rFonts w:ascii="Arial" w:hAnsi="Arial" w:cs="Arial"/>
                <w:sz w:val="20"/>
              </w:rPr>
              <w:t xml:space="preserve"> </w:t>
            </w:r>
            <w:r w:rsidR="00BB73ED" w:rsidRPr="00151E20">
              <w:rPr>
                <w:rFonts w:ascii="Arial" w:hAnsi="Arial" w:cs="Arial"/>
                <w:sz w:val="20"/>
              </w:rPr>
              <w:t xml:space="preserve">research-based curriculum to be used and how it is developmentally appropriate for each child and addresses the following domains of development:  physical, including fine and gross motor, visual-motor, health and nutrition; cognitive; language; emotional; and social.  </w:t>
            </w:r>
            <w:r w:rsidR="00BB73ED">
              <w:rPr>
                <w:rFonts w:ascii="Arial" w:hAnsi="Arial" w:cs="Arial"/>
                <w:sz w:val="20"/>
              </w:rPr>
              <w:t>The proposal i</w:t>
            </w:r>
            <w:r w:rsidR="00BB73ED" w:rsidRPr="006D600E">
              <w:rPr>
                <w:rFonts w:ascii="Arial" w:hAnsi="Arial" w:cs="Arial"/>
                <w:sz w:val="20"/>
              </w:rPr>
              <w:t>nclude</w:t>
            </w:r>
            <w:r w:rsidR="00BB73ED">
              <w:rPr>
                <w:rFonts w:ascii="Arial" w:hAnsi="Arial" w:cs="Arial"/>
                <w:sz w:val="20"/>
              </w:rPr>
              <w:t>s</w:t>
            </w:r>
            <w:r w:rsidR="00BB73ED" w:rsidRPr="006D600E">
              <w:rPr>
                <w:rFonts w:ascii="Arial" w:hAnsi="Arial" w:cs="Arial"/>
                <w:sz w:val="20"/>
              </w:rPr>
              <w:t xml:space="preserve"> a</w:t>
            </w:r>
            <w:r w:rsidR="00BB73ED">
              <w:rPr>
                <w:rFonts w:ascii="Arial" w:hAnsi="Arial" w:cs="Arial"/>
                <w:sz w:val="20"/>
              </w:rPr>
              <w:t xml:space="preserve"> detailed</w:t>
            </w:r>
            <w:r w:rsidR="00BB73ED" w:rsidRPr="006D600E">
              <w:rPr>
                <w:rFonts w:ascii="Arial" w:hAnsi="Arial" w:cs="Arial"/>
                <w:sz w:val="20"/>
              </w:rPr>
              <w:t xml:space="preserve"> description of how the results of the individualized assessment profile for each child will be the basis for determining that child’s education program and how</w:t>
            </w:r>
            <w:r w:rsidR="00BB73ED">
              <w:rPr>
                <w:rFonts w:ascii="Arial" w:hAnsi="Arial" w:cs="Arial"/>
                <w:sz w:val="20"/>
              </w:rPr>
              <w:t xml:space="preserve"> </w:t>
            </w:r>
            <w:r w:rsidR="00BB73ED" w:rsidRPr="00151E20">
              <w:rPr>
                <w:rFonts w:ascii="Arial" w:hAnsi="Arial" w:cs="Arial"/>
                <w:sz w:val="20"/>
              </w:rPr>
              <w:t xml:space="preserve">a language and literacy development program will be implemented for </w:t>
            </w:r>
            <w:r w:rsidR="00BB73ED" w:rsidRPr="00151E20">
              <w:rPr>
                <w:rFonts w:ascii="Arial" w:hAnsi="Arial" w:cs="Arial"/>
                <w:sz w:val="20"/>
              </w:rPr>
              <w:lastRenderedPageBreak/>
              <w:t>each child based on that child's individual assessment</w:t>
            </w:r>
            <w:r w:rsidR="00BB73ED">
              <w:rPr>
                <w:rFonts w:ascii="Arial" w:hAnsi="Arial" w:cs="Arial"/>
                <w:sz w:val="20"/>
              </w:rPr>
              <w:t xml:space="preserve">. The proposal also includes a detailed description of how the curriculum aligns to the “Early English Language Development Standards Ages 2.5-5.5 2013 Edition.” </w:t>
            </w:r>
          </w:p>
          <w:p w:rsidR="004D124E" w:rsidRDefault="004D124E" w:rsidP="00CD7C6B">
            <w:pPr>
              <w:pStyle w:val="ListParagraph"/>
              <w:spacing w:after="60"/>
              <w:ind w:left="450"/>
              <w:rPr>
                <w:rFonts w:ascii="Arial" w:hAnsi="Arial" w:cs="Arial"/>
                <w:sz w:val="20"/>
              </w:rPr>
            </w:pPr>
          </w:p>
          <w:p w:rsidR="004D124E" w:rsidRPr="00DC451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of </w:t>
            </w:r>
            <w:r w:rsidR="004D124E" w:rsidRPr="00DC4517" w:rsidDel="0073086D">
              <w:rPr>
                <w:rFonts w:ascii="Arial" w:hAnsi="Arial" w:cs="Arial"/>
                <w:sz w:val="20"/>
              </w:rPr>
              <w:t>supports and indicate</w:t>
            </w:r>
            <w:r w:rsidR="004D124E">
              <w:rPr>
                <w:rFonts w:ascii="Arial" w:hAnsi="Arial" w:cs="Arial"/>
                <w:sz w:val="20"/>
              </w:rPr>
              <w:t>s</w:t>
            </w:r>
            <w:r w:rsidR="004D124E" w:rsidRPr="00DC4517" w:rsidDel="0073086D">
              <w:rPr>
                <w:rFonts w:ascii="Arial" w:hAnsi="Arial" w:cs="Arial"/>
                <w:sz w:val="20"/>
              </w:rPr>
              <w:t xml:space="preserve"> the classroom models to be utilized to support the preschool English </w:t>
            </w:r>
            <w:r w:rsidR="004D124E" w:rsidRPr="00DC4517">
              <w:rPr>
                <w:rFonts w:ascii="Arial" w:hAnsi="Arial" w:cs="Arial"/>
                <w:sz w:val="20"/>
              </w:rPr>
              <w:t>L</w:t>
            </w:r>
            <w:r w:rsidR="004D124E" w:rsidRPr="00DC4517" w:rsidDel="0073086D">
              <w:rPr>
                <w:rFonts w:ascii="Arial" w:hAnsi="Arial" w:cs="Arial"/>
                <w:sz w:val="20"/>
              </w:rPr>
              <w:t xml:space="preserve">earners. </w:t>
            </w:r>
            <w:r w:rsidR="004D124E">
              <w:rPr>
                <w:rFonts w:ascii="Arial" w:hAnsi="Arial" w:cs="Arial"/>
                <w:sz w:val="20"/>
              </w:rPr>
              <w:t>T</w:t>
            </w:r>
            <w:r w:rsidR="004D124E" w:rsidRPr="00DC4517" w:rsidDel="0073086D">
              <w:rPr>
                <w:rFonts w:ascii="Arial" w:hAnsi="Arial" w:cs="Arial"/>
                <w:sz w:val="20"/>
              </w:rPr>
              <w:t>eacher endorsements</w:t>
            </w:r>
            <w:r w:rsidR="004D124E">
              <w:rPr>
                <w:rFonts w:ascii="Arial" w:hAnsi="Arial" w:cs="Arial"/>
                <w:sz w:val="20"/>
              </w:rPr>
              <w:t xml:space="preserve"> are listed</w:t>
            </w:r>
            <w:r w:rsidR="004D124E" w:rsidRPr="00DC4517" w:rsidDel="0073086D">
              <w:rPr>
                <w:rFonts w:ascii="Arial" w:hAnsi="Arial" w:cs="Arial"/>
                <w:sz w:val="20"/>
              </w:rPr>
              <w:t xml:space="preserve">, if applicable. </w:t>
            </w:r>
          </w:p>
          <w:p w:rsidR="004D124E" w:rsidRDefault="004D124E" w:rsidP="00CD7C6B">
            <w:pPr>
              <w:pStyle w:val="ListParagraph"/>
              <w:spacing w:after="60"/>
              <w:ind w:left="450"/>
              <w:rPr>
                <w:rFonts w:ascii="Arial" w:hAnsi="Arial" w:cs="Arial"/>
                <w:sz w:val="20"/>
              </w:rPr>
            </w:pPr>
          </w:p>
          <w:p w:rsidR="004D124E" w:rsidRPr="00DC451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of </w:t>
            </w:r>
            <w:r w:rsidR="004D124E" w:rsidRPr="00DC4517">
              <w:rPr>
                <w:rFonts w:ascii="Arial" w:hAnsi="Arial" w:cs="Arial"/>
                <w:sz w:val="20"/>
              </w:rPr>
              <w:t xml:space="preserve">the evidence-based assessment system for documenting children's progress over time with measurable outcomes and procedures for sharing this information with parents.  </w:t>
            </w:r>
            <w:r w:rsidR="004D124E">
              <w:rPr>
                <w:rFonts w:ascii="Arial" w:hAnsi="Arial" w:cs="Arial"/>
                <w:sz w:val="20"/>
              </w:rPr>
              <w:t xml:space="preserve">The proposal </w:t>
            </w:r>
            <w:r w:rsidR="004D124E" w:rsidRPr="00DC4517">
              <w:rPr>
                <w:rFonts w:ascii="Arial" w:hAnsi="Arial" w:cs="Arial"/>
                <w:sz w:val="20"/>
              </w:rPr>
              <w:t>includes a</w:t>
            </w:r>
            <w:r>
              <w:rPr>
                <w:rFonts w:ascii="Arial" w:hAnsi="Arial" w:cs="Arial"/>
                <w:sz w:val="20"/>
              </w:rPr>
              <w:t xml:space="preserve"> detailed</w:t>
            </w:r>
            <w:r w:rsidR="004D124E">
              <w:rPr>
                <w:rFonts w:ascii="Arial" w:hAnsi="Arial" w:cs="Arial"/>
                <w:sz w:val="20"/>
              </w:rPr>
              <w:t xml:space="preserve"> </w:t>
            </w:r>
            <w:r w:rsidR="004D124E" w:rsidRPr="00DC4517">
              <w:rPr>
                <w:rFonts w:ascii="Arial" w:hAnsi="Arial" w:cs="Arial"/>
                <w:sz w:val="20"/>
              </w:rPr>
              <w:t>description of how assessment information will be used to adjust the curriculum to address each child's strengths and needs.</w:t>
            </w:r>
          </w:p>
          <w:p w:rsidR="004D124E" w:rsidRDefault="004D124E" w:rsidP="00CD7C6B">
            <w:pPr>
              <w:pStyle w:val="ListParagraph"/>
              <w:spacing w:after="60"/>
              <w:ind w:left="450"/>
              <w:rPr>
                <w:rFonts w:ascii="Arial" w:hAnsi="Arial" w:cs="Arial"/>
                <w:sz w:val="20"/>
              </w:rPr>
            </w:pPr>
          </w:p>
          <w:p w:rsidR="004D124E" w:rsidRPr="00DC451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of </w:t>
            </w:r>
            <w:r w:rsidR="004D124E" w:rsidRPr="00DC4517">
              <w:rPr>
                <w:rFonts w:ascii="Arial" w:hAnsi="Arial" w:cs="Arial"/>
                <w:sz w:val="20"/>
              </w:rPr>
              <w:t xml:space="preserve">how </w:t>
            </w:r>
            <w:r w:rsidR="004D124E">
              <w:rPr>
                <w:rFonts w:ascii="Arial" w:hAnsi="Arial" w:cs="Arial"/>
                <w:sz w:val="20"/>
              </w:rPr>
              <w:t xml:space="preserve">it </w:t>
            </w:r>
            <w:r w:rsidR="004D124E" w:rsidRPr="00DC4517">
              <w:rPr>
                <w:rFonts w:ascii="Arial" w:hAnsi="Arial" w:cs="Arial"/>
                <w:sz w:val="20"/>
              </w:rPr>
              <w:t>will ensure that those children who are age-eligible for kindergarten are enrolled in school upon leaving the program.</w:t>
            </w:r>
          </w:p>
          <w:p w:rsidR="004D124E" w:rsidRDefault="004D124E" w:rsidP="00CD7C6B">
            <w:pPr>
              <w:pStyle w:val="ListParagraph"/>
              <w:spacing w:after="60"/>
              <w:ind w:left="450"/>
              <w:rPr>
                <w:rFonts w:ascii="Arial" w:hAnsi="Arial" w:cs="Arial"/>
                <w:sz w:val="20"/>
              </w:rPr>
            </w:pPr>
          </w:p>
          <w:p w:rsidR="004D124E" w:rsidRPr="00DC451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w:t>
            </w:r>
            <w:r w:rsidR="000965EE">
              <w:rPr>
                <w:rFonts w:ascii="Arial" w:hAnsi="Arial" w:cs="Arial"/>
                <w:color w:val="000000"/>
                <w:sz w:val="20"/>
              </w:rPr>
              <w:t>description on</w:t>
            </w:r>
            <w:r>
              <w:rPr>
                <w:rFonts w:ascii="Arial" w:hAnsi="Arial" w:cs="Arial"/>
                <w:color w:val="000000"/>
                <w:sz w:val="20"/>
              </w:rPr>
              <w:t xml:space="preserve"> </w:t>
            </w:r>
            <w:r w:rsidR="004D124E" w:rsidRPr="00DC4517">
              <w:rPr>
                <w:rFonts w:ascii="Arial" w:hAnsi="Arial" w:cs="Arial"/>
                <w:sz w:val="20"/>
              </w:rPr>
              <w:t xml:space="preserve">the provisions to </w:t>
            </w:r>
            <w:r w:rsidR="004D124E" w:rsidRPr="00DC4517">
              <w:rPr>
                <w:rFonts w:ascii="Arial" w:hAnsi="Arial" w:cs="Arial"/>
                <w:sz w:val="20"/>
              </w:rPr>
              <w:lastRenderedPageBreak/>
              <w:t>be made to allow for the participation of children with disabilities in the program.</w:t>
            </w:r>
          </w:p>
          <w:p w:rsidR="004D124E" w:rsidRDefault="004D124E" w:rsidP="00CD7C6B">
            <w:pPr>
              <w:pStyle w:val="ListParagraph"/>
              <w:spacing w:after="60"/>
              <w:ind w:left="450"/>
              <w:rPr>
                <w:rFonts w:ascii="Arial" w:hAnsi="Arial" w:cs="Arial"/>
                <w:sz w:val="20"/>
              </w:rPr>
            </w:pPr>
          </w:p>
          <w:p w:rsidR="004D124E" w:rsidRPr="00DC451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w:t>
            </w:r>
            <w:r w:rsidR="000965EE">
              <w:rPr>
                <w:rFonts w:ascii="Arial" w:hAnsi="Arial" w:cs="Arial"/>
                <w:color w:val="000000"/>
                <w:sz w:val="20"/>
              </w:rPr>
              <w:t>description of</w:t>
            </w:r>
            <w:r>
              <w:rPr>
                <w:rFonts w:ascii="Arial" w:hAnsi="Arial" w:cs="Arial"/>
                <w:color w:val="000000"/>
                <w:sz w:val="20"/>
              </w:rPr>
              <w:t xml:space="preserve"> </w:t>
            </w:r>
            <w:r w:rsidR="004D124E">
              <w:rPr>
                <w:rFonts w:ascii="Arial" w:hAnsi="Arial" w:cs="Arial"/>
                <w:sz w:val="20"/>
              </w:rPr>
              <w:t>the</w:t>
            </w:r>
            <w:r w:rsidR="004D124E" w:rsidRPr="00DC4517">
              <w:rPr>
                <w:rFonts w:ascii="Arial" w:hAnsi="Arial" w:cs="Arial"/>
                <w:sz w:val="20"/>
              </w:rPr>
              <w:t xml:space="preserve"> provisions to be made to allow for the continued participation of children of homeless families in the program in instances where children move outside the immediate area.</w:t>
            </w:r>
          </w:p>
          <w:p w:rsidR="004D124E" w:rsidRDefault="004D124E" w:rsidP="00CD7C6B">
            <w:pPr>
              <w:pStyle w:val="ListParagraph"/>
              <w:spacing w:after="60"/>
              <w:ind w:left="450"/>
              <w:rPr>
                <w:rFonts w:ascii="Arial" w:hAnsi="Arial" w:cs="Arial"/>
                <w:sz w:val="20"/>
              </w:rPr>
            </w:pPr>
          </w:p>
          <w:p w:rsidR="004D124E" w:rsidRPr="005A60D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of </w:t>
            </w:r>
            <w:r w:rsidR="004D124E" w:rsidRPr="005A60D7">
              <w:rPr>
                <w:rFonts w:ascii="Arial" w:hAnsi="Arial" w:cs="Arial"/>
                <w:sz w:val="20"/>
              </w:rPr>
              <w:t xml:space="preserve">the research-based Social Emotional Learning (SEL) curriculum to be used, as well as how </w:t>
            </w:r>
            <w:r w:rsidR="004D124E">
              <w:rPr>
                <w:rFonts w:ascii="Arial" w:hAnsi="Arial" w:cs="Arial"/>
                <w:sz w:val="20"/>
              </w:rPr>
              <w:t xml:space="preserve">the program </w:t>
            </w:r>
            <w:r w:rsidR="004D124E" w:rsidRPr="005A60D7">
              <w:rPr>
                <w:rFonts w:ascii="Arial" w:hAnsi="Arial" w:cs="Arial"/>
                <w:sz w:val="20"/>
              </w:rPr>
              <w:t xml:space="preserve">will ensure </w:t>
            </w:r>
            <w:r w:rsidR="004D124E">
              <w:rPr>
                <w:rFonts w:ascii="Arial" w:hAnsi="Arial" w:cs="Arial"/>
                <w:sz w:val="20"/>
              </w:rPr>
              <w:t xml:space="preserve">it </w:t>
            </w:r>
            <w:r w:rsidR="004D124E" w:rsidRPr="005A60D7">
              <w:rPr>
                <w:rFonts w:ascii="Arial" w:hAnsi="Arial" w:cs="Arial"/>
                <w:sz w:val="20"/>
              </w:rPr>
              <w:t>implements th</w:t>
            </w:r>
            <w:r w:rsidR="004D124E">
              <w:rPr>
                <w:rFonts w:ascii="Arial" w:hAnsi="Arial" w:cs="Arial"/>
                <w:sz w:val="20"/>
              </w:rPr>
              <w:t>e</w:t>
            </w:r>
            <w:r w:rsidR="004D124E" w:rsidRPr="005A60D7">
              <w:rPr>
                <w:rFonts w:ascii="Arial" w:hAnsi="Arial" w:cs="Arial"/>
                <w:sz w:val="20"/>
              </w:rPr>
              <w:t xml:space="preserve"> curriculum with fidelity. </w:t>
            </w:r>
          </w:p>
          <w:p w:rsidR="004D124E" w:rsidRDefault="004D124E" w:rsidP="00CD7C6B">
            <w:pPr>
              <w:pStyle w:val="ListParagraph"/>
              <w:spacing w:after="60"/>
              <w:ind w:left="450"/>
              <w:rPr>
                <w:rFonts w:ascii="Arial" w:hAnsi="Arial" w:cs="Arial"/>
                <w:sz w:val="20"/>
              </w:rPr>
            </w:pPr>
          </w:p>
          <w:p w:rsidR="004D124E" w:rsidRPr="005A60D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of </w:t>
            </w:r>
            <w:r w:rsidR="004D124E" w:rsidRPr="005A60D7">
              <w:rPr>
                <w:rFonts w:ascii="Arial" w:hAnsi="Arial" w:cs="Arial"/>
                <w:sz w:val="20"/>
              </w:rPr>
              <w:t xml:space="preserve">the plan to integrate physical activity into the curriculum and how it aligns with the Illinois Early Learning and Development Standards Physical Development and Health domain. </w:t>
            </w:r>
          </w:p>
          <w:p w:rsidR="004D124E" w:rsidRDefault="004D124E" w:rsidP="00CD7C6B">
            <w:pPr>
              <w:pStyle w:val="ListParagraph"/>
              <w:spacing w:after="60"/>
              <w:ind w:left="450"/>
              <w:rPr>
                <w:rFonts w:ascii="Arial" w:hAnsi="Arial" w:cs="Arial"/>
                <w:sz w:val="20"/>
              </w:rPr>
            </w:pPr>
          </w:p>
          <w:p w:rsidR="004D124E" w:rsidRPr="005A60D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of </w:t>
            </w:r>
            <w:r w:rsidR="004D124E" w:rsidRPr="005A60D7">
              <w:rPr>
                <w:rFonts w:ascii="Arial" w:hAnsi="Arial" w:cs="Arial"/>
                <w:sz w:val="20"/>
              </w:rPr>
              <w:t xml:space="preserve">the plan to provide comprehensive services to support the development of the whole child. The </w:t>
            </w:r>
            <w:r w:rsidR="004D124E">
              <w:rPr>
                <w:rFonts w:ascii="Arial" w:hAnsi="Arial" w:cs="Arial"/>
                <w:sz w:val="20"/>
              </w:rPr>
              <w:t xml:space="preserve">proposal </w:t>
            </w:r>
            <w:r>
              <w:rPr>
                <w:rFonts w:ascii="Arial" w:hAnsi="Arial" w:cs="Arial"/>
                <w:sz w:val="20"/>
              </w:rPr>
              <w:t xml:space="preserve">details </w:t>
            </w:r>
            <w:proofErr w:type="gramStart"/>
            <w:r>
              <w:rPr>
                <w:rFonts w:ascii="Arial" w:hAnsi="Arial" w:cs="Arial"/>
                <w:sz w:val="20"/>
              </w:rPr>
              <w:t xml:space="preserve">how </w:t>
            </w:r>
            <w:r w:rsidR="004D124E" w:rsidRPr="005A60D7">
              <w:rPr>
                <w:rFonts w:ascii="Arial" w:hAnsi="Arial" w:cs="Arial"/>
                <w:sz w:val="20"/>
              </w:rPr>
              <w:t xml:space="preserve"> each</w:t>
            </w:r>
            <w:proofErr w:type="gramEnd"/>
            <w:r w:rsidR="004D124E" w:rsidRPr="005A60D7">
              <w:rPr>
                <w:rFonts w:ascii="Arial" w:hAnsi="Arial" w:cs="Arial"/>
                <w:sz w:val="20"/>
              </w:rPr>
              <w:t xml:space="preserve"> child receives a dental screening, any necessary medical treatment or immunizations, and a mental health screening. The </w:t>
            </w:r>
            <w:r w:rsidR="004D124E">
              <w:rPr>
                <w:rFonts w:ascii="Arial" w:hAnsi="Arial" w:cs="Arial"/>
                <w:sz w:val="20"/>
              </w:rPr>
              <w:t xml:space="preserve">proposal </w:t>
            </w:r>
            <w:r>
              <w:rPr>
                <w:rFonts w:ascii="Arial" w:hAnsi="Arial" w:cs="Arial"/>
                <w:sz w:val="20"/>
              </w:rPr>
              <w:t xml:space="preserve">provides a detailed description </w:t>
            </w:r>
            <w:r>
              <w:rPr>
                <w:rFonts w:ascii="Arial" w:hAnsi="Arial" w:cs="Arial"/>
                <w:sz w:val="20"/>
              </w:rPr>
              <w:lastRenderedPageBreak/>
              <w:t xml:space="preserve">on how </w:t>
            </w:r>
            <w:r w:rsidR="004D124E" w:rsidRPr="005A60D7">
              <w:rPr>
                <w:rFonts w:ascii="Arial" w:hAnsi="Arial" w:cs="Arial"/>
                <w:sz w:val="20"/>
              </w:rPr>
              <w:t>mental health services to children and families</w:t>
            </w:r>
            <w:r>
              <w:rPr>
                <w:rFonts w:ascii="Arial" w:hAnsi="Arial" w:cs="Arial"/>
                <w:sz w:val="20"/>
              </w:rPr>
              <w:t xml:space="preserve"> will be provided</w:t>
            </w:r>
            <w:r w:rsidR="004D124E" w:rsidRPr="005A60D7">
              <w:rPr>
                <w:rFonts w:ascii="Arial" w:hAnsi="Arial" w:cs="Arial"/>
                <w:sz w:val="20"/>
              </w:rPr>
              <w:t xml:space="preserve">, including observations, consultation and referral. </w:t>
            </w:r>
          </w:p>
          <w:p w:rsidR="004D124E" w:rsidRDefault="004D124E" w:rsidP="00CD7C6B">
            <w:pPr>
              <w:pStyle w:val="ListParagraph"/>
              <w:spacing w:after="60"/>
              <w:ind w:left="450"/>
              <w:rPr>
                <w:rFonts w:ascii="Arial" w:hAnsi="Arial" w:cs="Arial"/>
                <w:sz w:val="20"/>
              </w:rPr>
            </w:pPr>
          </w:p>
          <w:p w:rsidR="004D124E"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provides a detailed description </w:t>
            </w:r>
            <w:r w:rsidR="00EB7A22">
              <w:rPr>
                <w:rFonts w:ascii="Arial" w:hAnsi="Arial" w:cs="Arial"/>
                <w:color w:val="000000"/>
                <w:sz w:val="20"/>
              </w:rPr>
              <w:t xml:space="preserve">as to </w:t>
            </w:r>
            <w:r w:rsidR="004D124E" w:rsidRPr="005A60D7">
              <w:rPr>
                <w:rFonts w:ascii="Arial" w:hAnsi="Arial" w:cs="Arial"/>
                <w:sz w:val="20"/>
              </w:rPr>
              <w:t xml:space="preserve">the plan for children with IEPs to have services integrated across the school day with accommodations provided for the children to access the environment. </w:t>
            </w:r>
          </w:p>
          <w:p w:rsidR="004D124E" w:rsidRPr="005A60D7" w:rsidRDefault="004D124E" w:rsidP="00CD7C6B">
            <w:pPr>
              <w:pStyle w:val="ListParagraph"/>
              <w:rPr>
                <w:rFonts w:ascii="Arial" w:hAnsi="Arial" w:cs="Arial"/>
                <w:sz w:val="20"/>
              </w:rPr>
            </w:pPr>
          </w:p>
          <w:p w:rsidR="004D124E" w:rsidRPr="005A60D7" w:rsidRDefault="00363C1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The proposal provides a detailed description</w:t>
            </w:r>
            <w:r w:rsidR="004D124E" w:rsidRPr="00DC4517">
              <w:rPr>
                <w:rFonts w:ascii="Arial" w:hAnsi="Arial" w:cs="Arial"/>
                <w:sz w:val="20"/>
              </w:rPr>
              <w:t xml:space="preserve"> </w:t>
            </w:r>
            <w:r w:rsidR="00B9154A">
              <w:rPr>
                <w:rFonts w:ascii="Arial" w:hAnsi="Arial" w:cs="Arial"/>
                <w:sz w:val="20"/>
              </w:rPr>
              <w:t xml:space="preserve">as to </w:t>
            </w:r>
            <w:r w:rsidR="004D124E" w:rsidRPr="005A60D7">
              <w:rPr>
                <w:rFonts w:ascii="Arial" w:hAnsi="Arial" w:cs="Arial"/>
                <w:sz w:val="20"/>
              </w:rPr>
              <w:t>how special education supports and services will be provided in the classroom and embedded within the routines of the day, including what inclusion</w:t>
            </w:r>
            <w:r w:rsidR="004D124E">
              <w:rPr>
                <w:rFonts w:ascii="Arial" w:hAnsi="Arial" w:cs="Arial"/>
                <w:sz w:val="20"/>
              </w:rPr>
              <w:t xml:space="preserve"> model the program will utilize</w:t>
            </w:r>
            <w:r w:rsidR="004D124E" w:rsidRPr="005A60D7">
              <w:rPr>
                <w:rFonts w:ascii="Arial" w:hAnsi="Arial" w:cs="Arial"/>
                <w:sz w:val="20"/>
              </w:rPr>
              <w:t xml:space="preserve">. </w:t>
            </w:r>
          </w:p>
          <w:p w:rsidR="004D124E" w:rsidRDefault="004D124E" w:rsidP="00CD7C6B">
            <w:pPr>
              <w:pStyle w:val="ListParagraph"/>
              <w:spacing w:after="60"/>
              <w:ind w:left="450"/>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Public school districts </w:t>
            </w:r>
            <w:r w:rsidR="00927910">
              <w:rPr>
                <w:rFonts w:ascii="Arial" w:hAnsi="Arial" w:cs="Arial"/>
                <w:sz w:val="20"/>
              </w:rPr>
              <w:t xml:space="preserve">did </w:t>
            </w:r>
            <w:r w:rsidR="00C95611">
              <w:rPr>
                <w:rFonts w:ascii="Arial" w:hAnsi="Arial" w:cs="Arial"/>
                <w:sz w:val="20"/>
              </w:rPr>
              <w:t>submit</w:t>
            </w:r>
            <w:r w:rsidR="00363C16">
              <w:rPr>
                <w:rFonts w:ascii="Arial" w:hAnsi="Arial" w:cs="Arial"/>
                <w:sz w:val="20"/>
              </w:rPr>
              <w:t xml:space="preserve"> a detailed </w:t>
            </w:r>
            <w:r w:rsidRPr="005A60D7">
              <w:rPr>
                <w:rFonts w:ascii="Arial" w:hAnsi="Arial" w:cs="Arial"/>
                <w:sz w:val="20"/>
              </w:rPr>
              <w:t xml:space="preserve">acknowledgement form indicating the special education department is aware of the requirements of the </w:t>
            </w:r>
            <w:r w:rsidR="00FE00A2">
              <w:rPr>
                <w:rFonts w:ascii="Arial" w:hAnsi="Arial" w:cs="Arial"/>
                <w:sz w:val="20"/>
              </w:rPr>
              <w:t>Preschool for All Expansion</w:t>
            </w:r>
            <w:r>
              <w:rPr>
                <w:rFonts w:ascii="Arial" w:hAnsi="Arial" w:cs="Arial"/>
                <w:sz w:val="20"/>
              </w:rPr>
              <w:t xml:space="preserve"> grant</w:t>
            </w:r>
            <w:r w:rsidRPr="005A60D7">
              <w:rPr>
                <w:rFonts w:ascii="Arial" w:hAnsi="Arial" w:cs="Arial"/>
                <w:sz w:val="20"/>
              </w:rPr>
              <w:t>.</w:t>
            </w:r>
          </w:p>
          <w:p w:rsidR="004D124E" w:rsidRDefault="004D124E" w:rsidP="00CD7C6B">
            <w:pPr>
              <w:pStyle w:val="ListParagraph"/>
              <w:spacing w:after="60"/>
              <w:ind w:left="450"/>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A</w:t>
            </w:r>
            <w:r w:rsidRPr="005A60D7">
              <w:rPr>
                <w:rFonts w:ascii="Arial" w:hAnsi="Arial" w:cs="Arial"/>
                <w:sz w:val="20"/>
              </w:rPr>
              <w:t xml:space="preserve">pplicants other than public school districts </w:t>
            </w:r>
            <w:r w:rsidR="00C95611">
              <w:rPr>
                <w:rFonts w:ascii="Arial" w:hAnsi="Arial" w:cs="Arial"/>
                <w:sz w:val="20"/>
              </w:rPr>
              <w:t xml:space="preserve">did </w:t>
            </w:r>
            <w:r w:rsidRPr="005A60D7">
              <w:rPr>
                <w:rFonts w:ascii="Arial" w:hAnsi="Arial" w:cs="Arial"/>
                <w:sz w:val="20"/>
              </w:rPr>
              <w:t>submit a</w:t>
            </w:r>
            <w:r w:rsidR="00363C16">
              <w:rPr>
                <w:rFonts w:ascii="Arial" w:hAnsi="Arial" w:cs="Arial"/>
                <w:sz w:val="20"/>
              </w:rPr>
              <w:t xml:space="preserve"> detailed</w:t>
            </w:r>
            <w:r>
              <w:rPr>
                <w:rFonts w:ascii="Arial" w:hAnsi="Arial" w:cs="Arial"/>
                <w:sz w:val="20"/>
              </w:rPr>
              <w:t xml:space="preserve"> </w:t>
            </w:r>
            <w:r w:rsidRPr="005A60D7">
              <w:rPr>
                <w:rFonts w:ascii="Arial" w:hAnsi="Arial" w:cs="Arial"/>
                <w:sz w:val="20"/>
              </w:rPr>
              <w:t xml:space="preserve">Special Education Services Memorandum of Understanding (MOU) </w:t>
            </w:r>
            <w:r>
              <w:rPr>
                <w:rFonts w:ascii="Arial" w:hAnsi="Arial" w:cs="Arial"/>
                <w:sz w:val="20"/>
              </w:rPr>
              <w:t xml:space="preserve">that </w:t>
            </w:r>
            <w:r w:rsidRPr="005A60D7">
              <w:rPr>
                <w:rFonts w:ascii="Arial" w:hAnsi="Arial" w:cs="Arial"/>
                <w:sz w:val="20"/>
              </w:rPr>
              <w:t>includ</w:t>
            </w:r>
            <w:r>
              <w:rPr>
                <w:rFonts w:ascii="Arial" w:hAnsi="Arial" w:cs="Arial"/>
                <w:sz w:val="20"/>
              </w:rPr>
              <w:t>es</w:t>
            </w:r>
            <w:r w:rsidRPr="005A60D7">
              <w:rPr>
                <w:rFonts w:ascii="Arial" w:hAnsi="Arial" w:cs="Arial"/>
                <w:sz w:val="20"/>
              </w:rPr>
              <w:t xml:space="preserve"> all aspects of provision of special education services (child find, referral, evaluation, services) to children with IEPs and how coordination with the </w:t>
            </w:r>
            <w:r w:rsidRPr="005A60D7">
              <w:rPr>
                <w:rFonts w:ascii="Arial" w:hAnsi="Arial" w:cs="Arial"/>
                <w:sz w:val="20"/>
              </w:rPr>
              <w:lastRenderedPageBreak/>
              <w:t>LEA will occur. The MOU contain</w:t>
            </w:r>
            <w:r>
              <w:rPr>
                <w:rFonts w:ascii="Arial" w:hAnsi="Arial" w:cs="Arial"/>
                <w:sz w:val="20"/>
              </w:rPr>
              <w:t>s</w:t>
            </w:r>
            <w:r w:rsidRPr="005A60D7">
              <w:rPr>
                <w:rFonts w:ascii="Arial" w:hAnsi="Arial" w:cs="Arial"/>
                <w:sz w:val="20"/>
              </w:rPr>
              <w:t xml:space="preserve"> signatures of the superintendent and authorized official.  </w:t>
            </w:r>
          </w:p>
          <w:p w:rsidR="004D124E" w:rsidRDefault="004D124E" w:rsidP="00CD7C6B">
            <w:pPr>
              <w:pStyle w:val="ListParagraph"/>
              <w:overflowPunct w:val="0"/>
              <w:autoSpaceDE w:val="0"/>
              <w:autoSpaceDN w:val="0"/>
              <w:adjustRightInd w:val="0"/>
              <w:spacing w:after="60"/>
              <w:textAlignment w:val="baseline"/>
              <w:rPr>
                <w:rFonts w:ascii="Arial" w:hAnsi="Arial" w:cs="Arial"/>
                <w:sz w:val="20"/>
              </w:rPr>
            </w:pPr>
          </w:p>
          <w:p w:rsidR="004D124E" w:rsidRPr="005A60D7" w:rsidRDefault="004D12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DC4517">
              <w:rPr>
                <w:rFonts w:ascii="Arial" w:hAnsi="Arial" w:cs="Arial"/>
                <w:sz w:val="20"/>
              </w:rPr>
              <w:t xml:space="preserve">The program describes </w:t>
            </w:r>
            <w:r w:rsidR="00363C16">
              <w:rPr>
                <w:rFonts w:ascii="Arial" w:hAnsi="Arial" w:cs="Arial"/>
                <w:sz w:val="20"/>
              </w:rPr>
              <w:t>a detailed action</w:t>
            </w:r>
            <w:r w:rsidRPr="005A60D7">
              <w:rPr>
                <w:rFonts w:ascii="Arial" w:hAnsi="Arial" w:cs="Arial"/>
                <w:sz w:val="20"/>
              </w:rPr>
              <w:t xml:space="preserve"> plan for aligning early learning programs within a birth-through-third grade continuum of services, as well as any work done to date in this area. </w:t>
            </w:r>
          </w:p>
          <w:p w:rsidR="004D124E" w:rsidRPr="0017321D" w:rsidRDefault="004D124E" w:rsidP="00CD7C6B">
            <w:pPr>
              <w:rPr>
                <w:rFonts w:ascii="Arial" w:hAnsi="Arial" w:cs="Arial"/>
                <w:sz w:val="20"/>
                <w:szCs w:val="20"/>
              </w:rPr>
            </w:pPr>
          </w:p>
        </w:tc>
      </w:tr>
      <w:tr w:rsidR="008E2AEB" w:rsidRPr="003D3B00" w:rsidTr="00844AB5">
        <w:trPr>
          <w:trHeight w:val="890"/>
        </w:trPr>
        <w:tc>
          <w:tcPr>
            <w:tcW w:w="3622" w:type="dxa"/>
            <w:shd w:val="clear" w:color="auto" w:fill="F2F2F2" w:themeFill="background1" w:themeFillShade="F2"/>
          </w:tcPr>
          <w:p w:rsidR="008E2AEB" w:rsidRPr="008E2AEB" w:rsidRDefault="008E2AEB" w:rsidP="00CD7C6B">
            <w:pPr>
              <w:tabs>
                <w:tab w:val="left" w:pos="924"/>
              </w:tabs>
              <w:rPr>
                <w:rFonts w:ascii="Arial" w:hAnsi="Arial" w:cs="Arial"/>
                <w:i/>
                <w:sz w:val="20"/>
                <w:szCs w:val="20"/>
              </w:rPr>
            </w:pPr>
            <w:r>
              <w:rPr>
                <w:rFonts w:ascii="Arial" w:hAnsi="Arial" w:cs="Arial"/>
                <w:i/>
                <w:sz w:val="20"/>
                <w:szCs w:val="20"/>
              </w:rPr>
              <w:lastRenderedPageBreak/>
              <w:t>Parent Education and Involvement</w:t>
            </w:r>
          </w:p>
          <w:p w:rsidR="008E2AEB" w:rsidRDefault="008E2AEB" w:rsidP="00CD7C6B">
            <w:pPr>
              <w:tabs>
                <w:tab w:val="left" w:pos="924"/>
              </w:tabs>
              <w:rPr>
                <w:rFonts w:ascii="Arial" w:hAnsi="Arial" w:cs="Arial"/>
                <w:sz w:val="20"/>
                <w:szCs w:val="20"/>
              </w:rPr>
            </w:pPr>
          </w:p>
          <w:p w:rsidR="008E2AEB" w:rsidRPr="007E131A" w:rsidRDefault="008E2AEB"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10</w:t>
            </w:r>
          </w:p>
          <w:p w:rsidR="008E2AEB" w:rsidRDefault="008E2AEB" w:rsidP="00CD7C6B">
            <w:pPr>
              <w:tabs>
                <w:tab w:val="left" w:pos="924"/>
              </w:tabs>
              <w:rPr>
                <w:rFonts w:ascii="Arial" w:hAnsi="Arial" w:cs="Arial"/>
                <w:i/>
                <w:sz w:val="20"/>
                <w:szCs w:val="20"/>
              </w:rPr>
            </w:pPr>
          </w:p>
          <w:p w:rsidR="00DC4517" w:rsidRPr="00151E20" w:rsidRDefault="00FE00A2" w:rsidP="00CD7C6B">
            <w:pPr>
              <w:rPr>
                <w:ins w:id="5" w:author="METCALF JENNIFER" w:date="2016-05-10T09:48:00Z"/>
                <w:rFonts w:ascii="Arial" w:hAnsi="Arial" w:cs="Arial"/>
                <w:sz w:val="20"/>
              </w:rPr>
            </w:pPr>
            <w:r>
              <w:rPr>
                <w:rFonts w:ascii="Arial" w:hAnsi="Arial" w:cs="Arial"/>
                <w:sz w:val="20"/>
              </w:rPr>
              <w:t>Preschool for All Expansion</w:t>
            </w:r>
            <w:r w:rsidR="00DC4517" w:rsidRPr="00151E20">
              <w:rPr>
                <w:rFonts w:ascii="Arial" w:hAnsi="Arial" w:cs="Arial"/>
                <w:sz w:val="20"/>
              </w:rPr>
              <w:t xml:space="preserve"> must offer appropriate parent education and involvement services that addresses communication, parent education, student learning, involvement, decision-making, and advocacy.  Parent education activities requiring substantial parent participation must occur.  Activities such as discussion groups are encouraged.  The component may also include program orientation, identification of parental needs, student progress plans shared with parents, preferences for parental involvement, home visitations and parent involvement in the classroom. </w:t>
            </w:r>
          </w:p>
          <w:p w:rsidR="00DC4517" w:rsidRPr="008E2AEB" w:rsidRDefault="00DC4517" w:rsidP="00CD7C6B">
            <w:pPr>
              <w:tabs>
                <w:tab w:val="left" w:pos="924"/>
              </w:tabs>
              <w:rPr>
                <w:rFonts w:ascii="Arial" w:hAnsi="Arial" w:cs="Arial"/>
                <w:i/>
                <w:sz w:val="20"/>
                <w:szCs w:val="20"/>
              </w:rPr>
            </w:pPr>
          </w:p>
        </w:tc>
        <w:tc>
          <w:tcPr>
            <w:tcW w:w="3623"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t>Parent Education and Involvement</w:t>
            </w:r>
          </w:p>
          <w:p w:rsidR="008E2AEB" w:rsidRDefault="008E2AEB" w:rsidP="00CD7C6B">
            <w:pPr>
              <w:rPr>
                <w:rFonts w:ascii="Arial" w:hAnsi="Arial" w:cs="Arial"/>
                <w:sz w:val="20"/>
                <w:szCs w:val="20"/>
              </w:rPr>
            </w:pPr>
          </w:p>
          <w:p w:rsidR="00B46F1B" w:rsidRPr="00151E20" w:rsidRDefault="00B46F1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w:t>
            </w:r>
            <w:r w:rsidR="00D447A1">
              <w:rPr>
                <w:rFonts w:ascii="Arial" w:hAnsi="Arial" w:cs="Arial"/>
                <w:sz w:val="20"/>
              </w:rPr>
              <w:t>roposal</w:t>
            </w:r>
            <w:r>
              <w:rPr>
                <w:rFonts w:ascii="Arial" w:hAnsi="Arial" w:cs="Arial"/>
                <w:sz w:val="20"/>
              </w:rPr>
              <w:t xml:space="preserve"> does not </w:t>
            </w:r>
            <w:r w:rsidR="00342068">
              <w:rPr>
                <w:rFonts w:ascii="Arial" w:hAnsi="Arial" w:cs="Arial"/>
                <w:sz w:val="20"/>
              </w:rPr>
              <w:t>address</w:t>
            </w:r>
            <w:r w:rsidRPr="00151E20">
              <w:rPr>
                <w:rFonts w:ascii="Arial" w:hAnsi="Arial" w:cs="Arial"/>
                <w:sz w:val="20"/>
              </w:rPr>
              <w:t xml:space="preserve"> the job description, roles and responsibilities of the parent educator and how they will support parent engagement in the program as well as lead parent education and family support efforts. </w:t>
            </w:r>
          </w:p>
          <w:p w:rsidR="00B46F1B" w:rsidRDefault="00B46F1B" w:rsidP="00CD7C6B">
            <w:pPr>
              <w:pStyle w:val="ListParagraph"/>
              <w:spacing w:after="60"/>
              <w:rPr>
                <w:rFonts w:ascii="Arial" w:hAnsi="Arial" w:cs="Arial"/>
                <w:sz w:val="20"/>
              </w:rPr>
            </w:pPr>
          </w:p>
          <w:p w:rsidR="00B46F1B" w:rsidRPr="00151E20" w:rsidRDefault="00B46F1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w:t>
            </w:r>
            <w:r w:rsidR="00D447A1">
              <w:rPr>
                <w:rFonts w:ascii="Arial" w:hAnsi="Arial" w:cs="Arial"/>
                <w:sz w:val="20"/>
              </w:rPr>
              <w:t>proposal</w:t>
            </w:r>
            <w:r>
              <w:rPr>
                <w:rFonts w:ascii="Arial" w:hAnsi="Arial" w:cs="Arial"/>
                <w:sz w:val="20"/>
              </w:rPr>
              <w:t xml:space="preserve"> </w:t>
            </w:r>
            <w:r w:rsidR="00342068">
              <w:rPr>
                <w:rFonts w:ascii="Arial" w:hAnsi="Arial" w:cs="Arial"/>
                <w:sz w:val="20"/>
              </w:rPr>
              <w:t>does not address</w:t>
            </w:r>
            <w:r w:rsidRPr="00151E20">
              <w:rPr>
                <w:rFonts w:ascii="Arial" w:hAnsi="Arial" w:cs="Arial"/>
                <w:sz w:val="20"/>
              </w:rPr>
              <w:t xml:space="preserve"> the activities that will ensure that communication between home and the </w:t>
            </w:r>
            <w:r w:rsidR="00FE00A2">
              <w:rPr>
                <w:rFonts w:ascii="Arial" w:hAnsi="Arial" w:cs="Arial"/>
                <w:sz w:val="20"/>
              </w:rPr>
              <w:t>Preschool for All Expansion</w:t>
            </w:r>
            <w:r w:rsidRPr="00151E20">
              <w:rPr>
                <w:rFonts w:ascii="Arial" w:hAnsi="Arial" w:cs="Arial"/>
                <w:sz w:val="20"/>
              </w:rPr>
              <w:t xml:space="preserve"> program will be regular, two-way, meaningful and when appropriate, in the parents’ native language.</w:t>
            </w:r>
          </w:p>
          <w:p w:rsidR="00B46F1B" w:rsidRDefault="00B46F1B" w:rsidP="00CD7C6B">
            <w:pPr>
              <w:pStyle w:val="ListParagraph"/>
              <w:spacing w:after="60"/>
              <w:rPr>
                <w:rFonts w:ascii="Arial" w:hAnsi="Arial" w:cs="Arial"/>
                <w:sz w:val="20"/>
              </w:rPr>
            </w:pPr>
          </w:p>
          <w:p w:rsidR="00B46F1B" w:rsidRPr="00151E20" w:rsidRDefault="00B46F1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w:t>
            </w:r>
            <w:r w:rsidR="00D447A1">
              <w:rPr>
                <w:rFonts w:ascii="Arial" w:hAnsi="Arial" w:cs="Arial"/>
                <w:sz w:val="20"/>
              </w:rPr>
              <w:t xml:space="preserve">proposal </w:t>
            </w:r>
            <w:r w:rsidR="00342068">
              <w:rPr>
                <w:rFonts w:ascii="Arial" w:hAnsi="Arial" w:cs="Arial"/>
                <w:sz w:val="20"/>
              </w:rPr>
              <w:t>does not</w:t>
            </w:r>
            <w:r>
              <w:rPr>
                <w:rFonts w:ascii="Arial" w:hAnsi="Arial" w:cs="Arial"/>
                <w:sz w:val="20"/>
              </w:rPr>
              <w:t xml:space="preserve"> </w:t>
            </w:r>
            <w:r w:rsidR="00342068">
              <w:rPr>
                <w:rFonts w:ascii="Arial" w:hAnsi="Arial" w:cs="Arial"/>
                <w:sz w:val="20"/>
              </w:rPr>
              <w:t>address</w:t>
            </w:r>
            <w:r w:rsidRPr="00151E20">
              <w:rPr>
                <w:rFonts w:ascii="Arial" w:hAnsi="Arial" w:cs="Arial"/>
                <w:sz w:val="20"/>
              </w:rPr>
              <w:t xml:space="preserve"> </w:t>
            </w:r>
            <w:r>
              <w:rPr>
                <w:rFonts w:ascii="Arial" w:hAnsi="Arial" w:cs="Arial"/>
                <w:sz w:val="20"/>
              </w:rPr>
              <w:t>the</w:t>
            </w:r>
            <w:r w:rsidRPr="00151E20">
              <w:rPr>
                <w:rFonts w:ascii="Arial" w:hAnsi="Arial" w:cs="Arial"/>
                <w:sz w:val="20"/>
              </w:rPr>
              <w:t xml:space="preserve"> education activities that will promote and support parenting skills.</w:t>
            </w:r>
          </w:p>
          <w:p w:rsidR="00B46F1B" w:rsidRDefault="00B46F1B" w:rsidP="00CD7C6B">
            <w:pPr>
              <w:pStyle w:val="ListParagraph"/>
              <w:spacing w:after="60"/>
              <w:rPr>
                <w:rFonts w:ascii="Arial" w:hAnsi="Arial" w:cs="Arial"/>
                <w:sz w:val="20"/>
              </w:rPr>
            </w:pPr>
          </w:p>
          <w:p w:rsidR="00B46F1B" w:rsidRPr="00151E20" w:rsidRDefault="00B46F1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w:t>
            </w:r>
            <w:r w:rsidR="00D447A1">
              <w:rPr>
                <w:rFonts w:ascii="Arial" w:hAnsi="Arial" w:cs="Arial"/>
                <w:sz w:val="20"/>
              </w:rPr>
              <w:t>roposal</w:t>
            </w:r>
            <w:r>
              <w:rPr>
                <w:rFonts w:ascii="Arial" w:hAnsi="Arial" w:cs="Arial"/>
                <w:sz w:val="20"/>
              </w:rPr>
              <w:t xml:space="preserve"> </w:t>
            </w:r>
            <w:r w:rsidR="00342068">
              <w:rPr>
                <w:rFonts w:ascii="Arial" w:hAnsi="Arial" w:cs="Arial"/>
                <w:sz w:val="20"/>
              </w:rPr>
              <w:t>does not address</w:t>
            </w:r>
            <w:r w:rsidR="00342068" w:rsidRPr="00151E20">
              <w:rPr>
                <w:rFonts w:ascii="Arial" w:hAnsi="Arial" w:cs="Arial"/>
                <w:sz w:val="20"/>
              </w:rPr>
              <w:t xml:space="preserve"> </w:t>
            </w:r>
            <w:r w:rsidR="00342068">
              <w:rPr>
                <w:rFonts w:ascii="Arial" w:hAnsi="Arial" w:cs="Arial"/>
                <w:sz w:val="20"/>
              </w:rPr>
              <w:t xml:space="preserve">the </w:t>
            </w:r>
            <w:r w:rsidRPr="00151E20">
              <w:rPr>
                <w:rFonts w:ascii="Arial" w:hAnsi="Arial" w:cs="Arial"/>
                <w:sz w:val="20"/>
              </w:rPr>
              <w:t xml:space="preserve">activities that will ensure that </w:t>
            </w:r>
            <w:r w:rsidRPr="00151E20">
              <w:rPr>
                <w:rFonts w:ascii="Arial" w:hAnsi="Arial" w:cs="Arial"/>
                <w:sz w:val="20"/>
              </w:rPr>
              <w:lastRenderedPageBreak/>
              <w:t>parents play an integral role in assisting student learning and how parental involvement will be encouraged.</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342068">
              <w:rPr>
                <w:rFonts w:ascii="Arial" w:hAnsi="Arial" w:cs="Arial"/>
                <w:sz w:val="20"/>
              </w:rPr>
              <w:t>does not address</w:t>
            </w:r>
            <w:r w:rsidR="00B46F1B" w:rsidRPr="00151E20">
              <w:rPr>
                <w:rFonts w:ascii="Arial" w:hAnsi="Arial" w:cs="Arial"/>
                <w:sz w:val="20"/>
              </w:rPr>
              <w:t xml:space="preserve"> how the program will ensure that parents are full partners in the decisions that affect children and families, including how the program will encourage parents and families to make decisions regarding their parenting skills and their children’s development.</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342068">
              <w:rPr>
                <w:rFonts w:ascii="Arial" w:hAnsi="Arial" w:cs="Arial"/>
                <w:sz w:val="20"/>
              </w:rPr>
              <w:t>does not address</w:t>
            </w:r>
            <w:r w:rsidR="00342068" w:rsidRPr="00151E20">
              <w:rPr>
                <w:rFonts w:ascii="Arial" w:hAnsi="Arial" w:cs="Arial"/>
                <w:sz w:val="20"/>
              </w:rPr>
              <w:t xml:space="preserve"> </w:t>
            </w:r>
            <w:r w:rsidR="00B46F1B" w:rsidRPr="00151E20">
              <w:rPr>
                <w:rFonts w:ascii="Arial" w:hAnsi="Arial" w:cs="Arial"/>
                <w:sz w:val="20"/>
              </w:rPr>
              <w:t xml:space="preserve">the family activities, such as workshops, field trips and child/parent events that will be provided.  </w:t>
            </w:r>
            <w:r w:rsidR="00B46F1B">
              <w:rPr>
                <w:rFonts w:ascii="Arial" w:hAnsi="Arial" w:cs="Arial"/>
                <w:sz w:val="20"/>
              </w:rPr>
              <w:t xml:space="preserve">The program </w:t>
            </w:r>
            <w:r w:rsidR="0084402D">
              <w:rPr>
                <w:rFonts w:ascii="Arial" w:hAnsi="Arial" w:cs="Arial"/>
                <w:sz w:val="20"/>
              </w:rPr>
              <w:t>did not include a</w:t>
            </w:r>
            <w:r w:rsidR="00B46F1B">
              <w:rPr>
                <w:rFonts w:ascii="Arial" w:hAnsi="Arial" w:cs="Arial"/>
                <w:sz w:val="20"/>
              </w:rPr>
              <w:t xml:space="preserve"> </w:t>
            </w:r>
            <w:r w:rsidR="00B46F1B" w:rsidRPr="00151E20">
              <w:rPr>
                <w:rFonts w:ascii="Arial" w:hAnsi="Arial" w:cs="Arial"/>
                <w:sz w:val="20"/>
              </w:rPr>
              <w:t>schedule for the activities proposed.</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342068">
              <w:rPr>
                <w:rFonts w:ascii="Arial" w:hAnsi="Arial" w:cs="Arial"/>
                <w:sz w:val="20"/>
              </w:rPr>
              <w:t>does not address</w:t>
            </w:r>
            <w:r w:rsidR="00B46F1B">
              <w:rPr>
                <w:rFonts w:ascii="Arial" w:hAnsi="Arial" w:cs="Arial"/>
                <w:sz w:val="20"/>
              </w:rPr>
              <w:t xml:space="preserve"> </w:t>
            </w:r>
            <w:r w:rsidR="00B46F1B" w:rsidRPr="00151E20">
              <w:rPr>
                <w:rFonts w:ascii="Arial" w:hAnsi="Arial" w:cs="Arial"/>
                <w:sz w:val="20"/>
              </w:rPr>
              <w:t xml:space="preserve">how families are connected to a medical and dental home to ensure regular access to care and follow-up. </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84402D">
              <w:rPr>
                <w:rFonts w:ascii="Arial" w:hAnsi="Arial" w:cs="Arial"/>
                <w:sz w:val="20"/>
              </w:rPr>
              <w:t>does not address</w:t>
            </w:r>
            <w:r w:rsidR="0084402D" w:rsidRPr="00151E20">
              <w:rPr>
                <w:rFonts w:ascii="Arial" w:hAnsi="Arial" w:cs="Arial"/>
                <w:sz w:val="20"/>
              </w:rPr>
              <w:t xml:space="preserve"> </w:t>
            </w:r>
            <w:r w:rsidR="00B46F1B">
              <w:rPr>
                <w:rFonts w:ascii="Arial" w:hAnsi="Arial" w:cs="Arial"/>
                <w:sz w:val="20"/>
              </w:rPr>
              <w:t>the</w:t>
            </w:r>
            <w:r w:rsidR="00B46F1B" w:rsidRPr="00151E20">
              <w:rPr>
                <w:rFonts w:ascii="Arial" w:hAnsi="Arial" w:cs="Arial"/>
                <w:sz w:val="20"/>
              </w:rPr>
              <w:t xml:space="preserve"> plan as to how the program will work with families to provide referrals, resources and services that address the needs of families and monitor effectiveness of services. </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852059">
              <w:rPr>
                <w:rFonts w:ascii="Arial" w:hAnsi="Arial" w:cs="Arial"/>
                <w:sz w:val="20"/>
              </w:rPr>
              <w:t>does not address</w:t>
            </w:r>
            <w:r w:rsidR="00B46F1B" w:rsidRPr="00151E20">
              <w:rPr>
                <w:rFonts w:ascii="Arial" w:hAnsi="Arial" w:cs="Arial"/>
                <w:sz w:val="20"/>
              </w:rPr>
              <w:t xml:space="preserve"> activities that will promote learning from experts in the </w:t>
            </w:r>
            <w:r w:rsidR="00B46F1B" w:rsidRPr="00151E20">
              <w:rPr>
                <w:rFonts w:ascii="Arial" w:hAnsi="Arial" w:cs="Arial"/>
                <w:sz w:val="20"/>
              </w:rPr>
              <w:lastRenderedPageBreak/>
              <w:t xml:space="preserve">areas of child medical and dental health, mental wellness and family strengthening. </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852059">
              <w:rPr>
                <w:rFonts w:ascii="Arial" w:hAnsi="Arial" w:cs="Arial"/>
                <w:sz w:val="20"/>
              </w:rPr>
              <w:t>does not address</w:t>
            </w:r>
            <w:r w:rsidR="00B46F1B">
              <w:rPr>
                <w:rFonts w:ascii="Arial" w:hAnsi="Arial" w:cs="Arial"/>
                <w:sz w:val="20"/>
              </w:rPr>
              <w:t xml:space="preserve"> how families will be</w:t>
            </w:r>
            <w:r w:rsidR="00B46F1B" w:rsidRPr="00151E20">
              <w:rPr>
                <w:rFonts w:ascii="Arial" w:hAnsi="Arial" w:cs="Arial"/>
                <w:sz w:val="20"/>
              </w:rPr>
              <w:t xml:space="preserve"> educated about transitioning their child to kindergarten and engaged in collaboratively developing a transition plan for their child. </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852059">
              <w:rPr>
                <w:rFonts w:ascii="Arial" w:hAnsi="Arial" w:cs="Arial"/>
                <w:sz w:val="20"/>
              </w:rPr>
              <w:t>does not address</w:t>
            </w:r>
            <w:r w:rsidR="00852059" w:rsidRPr="00151E20">
              <w:rPr>
                <w:rFonts w:ascii="Arial" w:hAnsi="Arial" w:cs="Arial"/>
                <w:sz w:val="20"/>
              </w:rPr>
              <w:t xml:space="preserve"> </w:t>
            </w:r>
            <w:r w:rsidR="00B46F1B" w:rsidRPr="00151E20">
              <w:rPr>
                <w:rFonts w:ascii="Arial" w:hAnsi="Arial" w:cs="Arial"/>
                <w:sz w:val="20"/>
              </w:rPr>
              <w:t xml:space="preserve">how the program will align to the components of the ISBE Family Engagement Framework and the Head Start Parent, Family and Community Framework. </w:t>
            </w:r>
          </w:p>
          <w:p w:rsidR="00B46F1B" w:rsidRDefault="00B46F1B" w:rsidP="00CD7C6B">
            <w:pPr>
              <w:pStyle w:val="ListParagraph"/>
              <w:spacing w:after="60"/>
              <w:rPr>
                <w:rFonts w:ascii="Arial" w:hAnsi="Arial" w:cs="Arial"/>
                <w:sz w:val="20"/>
              </w:rPr>
            </w:pPr>
          </w:p>
          <w:p w:rsidR="00B46F1B" w:rsidRPr="00151E20" w:rsidRDefault="00D447A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852059">
              <w:rPr>
                <w:rFonts w:ascii="Arial" w:hAnsi="Arial" w:cs="Arial"/>
                <w:sz w:val="20"/>
              </w:rPr>
              <w:t>does not address</w:t>
            </w:r>
            <w:r w:rsidR="00852059" w:rsidRPr="00151E20">
              <w:rPr>
                <w:rFonts w:ascii="Arial" w:hAnsi="Arial" w:cs="Arial"/>
                <w:sz w:val="20"/>
              </w:rPr>
              <w:t xml:space="preserve"> </w:t>
            </w:r>
            <w:r w:rsidR="00B46F1B" w:rsidRPr="00151E20">
              <w:rPr>
                <w:rFonts w:ascii="Arial" w:hAnsi="Arial" w:cs="Arial"/>
                <w:sz w:val="20"/>
              </w:rPr>
              <w:t xml:space="preserve">how the program plans to engage parents as leaders and maintain an active Parent Advisory Council and what the role of the council will be in the program. </w:t>
            </w:r>
          </w:p>
          <w:p w:rsidR="00B46F1B" w:rsidRDefault="00B46F1B" w:rsidP="00CD7C6B">
            <w:pPr>
              <w:rPr>
                <w:rFonts w:ascii="Arial" w:hAnsi="Arial" w:cs="Arial"/>
                <w:sz w:val="20"/>
                <w:szCs w:val="20"/>
              </w:rPr>
            </w:pPr>
          </w:p>
        </w:tc>
        <w:tc>
          <w:tcPr>
            <w:tcW w:w="3622"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lastRenderedPageBreak/>
              <w:t>Parent Education and Involvement</w:t>
            </w:r>
          </w:p>
          <w:p w:rsidR="0031296C" w:rsidRPr="0031296C" w:rsidRDefault="0031296C" w:rsidP="00CD7C6B">
            <w:pPr>
              <w:tabs>
                <w:tab w:val="left" w:pos="608"/>
                <w:tab w:val="left" w:pos="900"/>
              </w:tabs>
              <w:overflowPunct w:val="0"/>
              <w:autoSpaceDE w:val="0"/>
              <w:autoSpaceDN w:val="0"/>
              <w:adjustRightInd w:val="0"/>
              <w:textAlignment w:val="baseline"/>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E94A26">
              <w:rPr>
                <w:rFonts w:ascii="Arial" w:hAnsi="Arial" w:cs="Arial"/>
                <w:sz w:val="20"/>
              </w:rPr>
              <w:t xml:space="preserve"> adequately explains</w:t>
            </w:r>
            <w:r w:rsidR="00DC4517" w:rsidRPr="00151E20">
              <w:rPr>
                <w:rFonts w:ascii="Arial" w:hAnsi="Arial" w:cs="Arial"/>
                <w:sz w:val="20"/>
              </w:rPr>
              <w:t xml:space="preserve"> the job description, roles and responsibilities of the parent educator and how they will support parent engagement in the program as well as lead parent education and family support efforts. </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E94A26">
              <w:rPr>
                <w:rFonts w:ascii="Arial" w:hAnsi="Arial" w:cs="Arial"/>
                <w:sz w:val="20"/>
              </w:rPr>
              <w:t xml:space="preserve"> adequately d</w:t>
            </w:r>
            <w:r w:rsidR="00DC4517" w:rsidRPr="00151E20">
              <w:rPr>
                <w:rFonts w:ascii="Arial" w:hAnsi="Arial" w:cs="Arial"/>
                <w:sz w:val="20"/>
              </w:rPr>
              <w:t>escribe</w:t>
            </w:r>
            <w:r w:rsidR="00E94A26">
              <w:rPr>
                <w:rFonts w:ascii="Arial" w:hAnsi="Arial" w:cs="Arial"/>
                <w:sz w:val="20"/>
              </w:rPr>
              <w:t>s</w:t>
            </w:r>
            <w:r w:rsidR="00DC4517" w:rsidRPr="00151E20">
              <w:rPr>
                <w:rFonts w:ascii="Arial" w:hAnsi="Arial" w:cs="Arial"/>
                <w:sz w:val="20"/>
              </w:rPr>
              <w:t xml:space="preserve"> the activities that will ensure that communication between home and the </w:t>
            </w:r>
            <w:r w:rsidR="00FE00A2">
              <w:rPr>
                <w:rFonts w:ascii="Arial" w:hAnsi="Arial" w:cs="Arial"/>
                <w:sz w:val="20"/>
              </w:rPr>
              <w:t>Preschool for All Expansion</w:t>
            </w:r>
            <w:r w:rsidR="00DC4517" w:rsidRPr="00151E20">
              <w:rPr>
                <w:rFonts w:ascii="Arial" w:hAnsi="Arial" w:cs="Arial"/>
                <w:sz w:val="20"/>
              </w:rPr>
              <w:t xml:space="preserve"> program will be regular, two-way, meaningful and when appropriate, in the parents’ native language.</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E94A26">
              <w:rPr>
                <w:rFonts w:ascii="Arial" w:hAnsi="Arial" w:cs="Arial"/>
                <w:sz w:val="20"/>
              </w:rPr>
              <w:t xml:space="preserve"> adequately d</w:t>
            </w:r>
            <w:r w:rsidR="00E94A26" w:rsidRPr="00151E20">
              <w:rPr>
                <w:rFonts w:ascii="Arial" w:hAnsi="Arial" w:cs="Arial"/>
                <w:sz w:val="20"/>
              </w:rPr>
              <w:t>escribe</w:t>
            </w:r>
            <w:r w:rsidR="00E94A26">
              <w:rPr>
                <w:rFonts w:ascii="Arial" w:hAnsi="Arial" w:cs="Arial"/>
                <w:sz w:val="20"/>
              </w:rPr>
              <w:t>s</w:t>
            </w:r>
            <w:r w:rsidR="00E94A26" w:rsidRPr="00151E20">
              <w:rPr>
                <w:rFonts w:ascii="Arial" w:hAnsi="Arial" w:cs="Arial"/>
                <w:sz w:val="20"/>
              </w:rPr>
              <w:t xml:space="preserve"> </w:t>
            </w:r>
            <w:r w:rsidR="00E94A26">
              <w:rPr>
                <w:rFonts w:ascii="Arial" w:hAnsi="Arial" w:cs="Arial"/>
                <w:sz w:val="20"/>
              </w:rPr>
              <w:t>the</w:t>
            </w:r>
            <w:r w:rsidR="00DC4517" w:rsidRPr="00151E20">
              <w:rPr>
                <w:rFonts w:ascii="Arial" w:hAnsi="Arial" w:cs="Arial"/>
                <w:sz w:val="20"/>
              </w:rPr>
              <w:t xml:space="preserve"> education activities that will promote and support parenting skills.</w:t>
            </w:r>
          </w:p>
          <w:p w:rsidR="00DC4517" w:rsidRDefault="00DC4517" w:rsidP="00CD7C6B">
            <w:pPr>
              <w:pStyle w:val="ListParagraph"/>
              <w:spacing w:after="60"/>
              <w:rPr>
                <w:rFonts w:ascii="Arial" w:hAnsi="Arial" w:cs="Arial"/>
                <w:sz w:val="20"/>
              </w:rPr>
            </w:pPr>
          </w:p>
          <w:p w:rsidR="00DC4517" w:rsidRPr="00151E20" w:rsidRDefault="00B46F1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w:t>
            </w:r>
            <w:r w:rsidR="007C4768">
              <w:rPr>
                <w:rFonts w:ascii="Arial" w:hAnsi="Arial" w:cs="Arial"/>
                <w:sz w:val="20"/>
              </w:rPr>
              <w:t>proposal</w:t>
            </w:r>
            <w:r w:rsidR="00E94A26">
              <w:rPr>
                <w:rFonts w:ascii="Arial" w:hAnsi="Arial" w:cs="Arial"/>
                <w:sz w:val="20"/>
              </w:rPr>
              <w:t xml:space="preserve"> adequately </w:t>
            </w:r>
            <w:r w:rsidR="00E94A26">
              <w:rPr>
                <w:rFonts w:ascii="Arial" w:hAnsi="Arial" w:cs="Arial"/>
                <w:sz w:val="20"/>
              </w:rPr>
              <w:lastRenderedPageBreak/>
              <w:t>d</w:t>
            </w:r>
            <w:r w:rsidR="00E94A26" w:rsidRPr="00151E20">
              <w:rPr>
                <w:rFonts w:ascii="Arial" w:hAnsi="Arial" w:cs="Arial"/>
                <w:sz w:val="20"/>
              </w:rPr>
              <w:t>escribe</w:t>
            </w:r>
            <w:r w:rsidR="00E94A26">
              <w:rPr>
                <w:rFonts w:ascii="Arial" w:hAnsi="Arial" w:cs="Arial"/>
                <w:sz w:val="20"/>
              </w:rPr>
              <w:t xml:space="preserve">s </w:t>
            </w:r>
            <w:r w:rsidR="00DC4517" w:rsidRPr="00151E20">
              <w:rPr>
                <w:rFonts w:ascii="Arial" w:hAnsi="Arial" w:cs="Arial"/>
                <w:sz w:val="20"/>
              </w:rPr>
              <w:t>activities that will ensure that parents play an integral role in assisting student learning and how parental involvement will be encouraged.</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E94A26">
              <w:rPr>
                <w:rFonts w:ascii="Arial" w:hAnsi="Arial" w:cs="Arial"/>
                <w:sz w:val="20"/>
              </w:rPr>
              <w:t xml:space="preserve"> adequately d</w:t>
            </w:r>
            <w:r w:rsidR="00E94A26" w:rsidRPr="00151E20">
              <w:rPr>
                <w:rFonts w:ascii="Arial" w:hAnsi="Arial" w:cs="Arial"/>
                <w:sz w:val="20"/>
              </w:rPr>
              <w:t>escribe</w:t>
            </w:r>
            <w:r w:rsidR="00E94A26">
              <w:rPr>
                <w:rFonts w:ascii="Arial" w:hAnsi="Arial" w:cs="Arial"/>
                <w:sz w:val="20"/>
              </w:rPr>
              <w:t>s</w:t>
            </w:r>
            <w:r w:rsidR="00DC4517" w:rsidRPr="00151E20">
              <w:rPr>
                <w:rFonts w:ascii="Arial" w:hAnsi="Arial" w:cs="Arial"/>
                <w:sz w:val="20"/>
              </w:rPr>
              <w:t xml:space="preserve"> how the program will ensure that parents are full partners in the decisions that affect children and families, including how the program will encourage parents and families to make decisions regarding their parenting skills and their children’s development.</w:t>
            </w:r>
          </w:p>
          <w:p w:rsidR="00DC4517" w:rsidRDefault="00DC4517" w:rsidP="00CD7C6B">
            <w:pPr>
              <w:pStyle w:val="ListParagraph"/>
              <w:spacing w:after="60"/>
              <w:rPr>
                <w:rFonts w:ascii="Arial" w:hAnsi="Arial" w:cs="Arial"/>
                <w:sz w:val="20"/>
              </w:rPr>
            </w:pPr>
          </w:p>
          <w:p w:rsidR="00DC4517" w:rsidRPr="00151E20" w:rsidRDefault="007D1D11"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w:t>
            </w:r>
            <w:r w:rsidR="007C4768">
              <w:rPr>
                <w:rFonts w:ascii="Arial" w:hAnsi="Arial" w:cs="Arial"/>
                <w:sz w:val="20"/>
              </w:rPr>
              <w:t>he proposal</w:t>
            </w:r>
            <w:r>
              <w:rPr>
                <w:rFonts w:ascii="Arial" w:hAnsi="Arial" w:cs="Arial"/>
                <w:sz w:val="20"/>
              </w:rPr>
              <w:t xml:space="preserve"> adequately d</w:t>
            </w:r>
            <w:r w:rsidRPr="00151E20">
              <w:rPr>
                <w:rFonts w:ascii="Arial" w:hAnsi="Arial" w:cs="Arial"/>
                <w:sz w:val="20"/>
              </w:rPr>
              <w:t>escribe</w:t>
            </w:r>
            <w:r>
              <w:rPr>
                <w:rFonts w:ascii="Arial" w:hAnsi="Arial" w:cs="Arial"/>
                <w:sz w:val="20"/>
              </w:rPr>
              <w:t>s</w:t>
            </w:r>
            <w:r w:rsidRPr="00151E20">
              <w:rPr>
                <w:rFonts w:ascii="Arial" w:hAnsi="Arial" w:cs="Arial"/>
                <w:sz w:val="20"/>
              </w:rPr>
              <w:t xml:space="preserve"> </w:t>
            </w:r>
            <w:r w:rsidR="00DC4517" w:rsidRPr="00151E20">
              <w:rPr>
                <w:rFonts w:ascii="Arial" w:hAnsi="Arial" w:cs="Arial"/>
                <w:sz w:val="20"/>
              </w:rPr>
              <w:t xml:space="preserve">the family activities, such as workshops, field trips and child/parent events that will be provided.  </w:t>
            </w:r>
            <w:r w:rsidR="00A72004">
              <w:rPr>
                <w:rFonts w:ascii="Arial" w:hAnsi="Arial" w:cs="Arial"/>
                <w:sz w:val="20"/>
              </w:rPr>
              <w:t>The program did include</w:t>
            </w:r>
            <w:r>
              <w:rPr>
                <w:rFonts w:ascii="Arial" w:hAnsi="Arial" w:cs="Arial"/>
                <w:sz w:val="20"/>
              </w:rPr>
              <w:t xml:space="preserve"> an adequate </w:t>
            </w:r>
            <w:r w:rsidR="00DC4517" w:rsidRPr="00151E20">
              <w:rPr>
                <w:rFonts w:ascii="Arial" w:hAnsi="Arial" w:cs="Arial"/>
                <w:sz w:val="20"/>
              </w:rPr>
              <w:t>schedule for the activities proposed.</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7D1D11">
              <w:rPr>
                <w:rFonts w:ascii="Arial" w:hAnsi="Arial" w:cs="Arial"/>
                <w:sz w:val="20"/>
              </w:rPr>
              <w:t xml:space="preserve"> adequately d</w:t>
            </w:r>
            <w:r w:rsidR="007D1D11" w:rsidRPr="00151E20">
              <w:rPr>
                <w:rFonts w:ascii="Arial" w:hAnsi="Arial" w:cs="Arial"/>
                <w:sz w:val="20"/>
              </w:rPr>
              <w:t>escribe</w:t>
            </w:r>
            <w:r w:rsidR="007D1D11">
              <w:rPr>
                <w:rFonts w:ascii="Arial" w:hAnsi="Arial" w:cs="Arial"/>
                <w:sz w:val="20"/>
              </w:rPr>
              <w:t xml:space="preserve">s </w:t>
            </w:r>
            <w:r w:rsidR="00DC4517" w:rsidRPr="00151E20">
              <w:rPr>
                <w:rFonts w:ascii="Arial" w:hAnsi="Arial" w:cs="Arial"/>
                <w:sz w:val="20"/>
              </w:rPr>
              <w:t xml:space="preserve">how families are connected to a medical and dental home to ensure regular access to care and follow-up. </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7D1D11">
              <w:rPr>
                <w:rFonts w:ascii="Arial" w:hAnsi="Arial" w:cs="Arial"/>
                <w:sz w:val="20"/>
              </w:rPr>
              <w:t xml:space="preserve"> adequately d</w:t>
            </w:r>
            <w:r w:rsidR="007D1D11" w:rsidRPr="00151E20">
              <w:rPr>
                <w:rFonts w:ascii="Arial" w:hAnsi="Arial" w:cs="Arial"/>
                <w:sz w:val="20"/>
              </w:rPr>
              <w:t>escribe</w:t>
            </w:r>
            <w:r w:rsidR="007D1D11">
              <w:rPr>
                <w:rFonts w:ascii="Arial" w:hAnsi="Arial" w:cs="Arial"/>
                <w:sz w:val="20"/>
              </w:rPr>
              <w:t>s</w:t>
            </w:r>
            <w:r w:rsidR="007D1D11" w:rsidRPr="00151E20">
              <w:rPr>
                <w:rFonts w:ascii="Arial" w:hAnsi="Arial" w:cs="Arial"/>
                <w:sz w:val="20"/>
              </w:rPr>
              <w:t xml:space="preserve"> </w:t>
            </w:r>
            <w:r w:rsidR="007D1D11">
              <w:rPr>
                <w:rFonts w:ascii="Arial" w:hAnsi="Arial" w:cs="Arial"/>
                <w:sz w:val="20"/>
              </w:rPr>
              <w:t>the</w:t>
            </w:r>
            <w:r w:rsidR="00DC4517" w:rsidRPr="00151E20">
              <w:rPr>
                <w:rFonts w:ascii="Arial" w:hAnsi="Arial" w:cs="Arial"/>
                <w:sz w:val="20"/>
              </w:rPr>
              <w:t xml:space="preserve"> plan as to how the program will work with families to provide referrals, resources and services that address the needs of families and monitor effectiveness of services. </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7D1D11">
              <w:rPr>
                <w:rFonts w:ascii="Arial" w:hAnsi="Arial" w:cs="Arial"/>
                <w:sz w:val="20"/>
              </w:rPr>
              <w:t xml:space="preserve"> adequately </w:t>
            </w:r>
            <w:r w:rsidR="007D1D11">
              <w:rPr>
                <w:rFonts w:ascii="Arial" w:hAnsi="Arial" w:cs="Arial"/>
                <w:sz w:val="20"/>
              </w:rPr>
              <w:lastRenderedPageBreak/>
              <w:t>d</w:t>
            </w:r>
            <w:r w:rsidR="007D1D11" w:rsidRPr="00151E20">
              <w:rPr>
                <w:rFonts w:ascii="Arial" w:hAnsi="Arial" w:cs="Arial"/>
                <w:sz w:val="20"/>
              </w:rPr>
              <w:t>escribe</w:t>
            </w:r>
            <w:r w:rsidR="007D1D11">
              <w:rPr>
                <w:rFonts w:ascii="Arial" w:hAnsi="Arial" w:cs="Arial"/>
                <w:sz w:val="20"/>
              </w:rPr>
              <w:t>s</w:t>
            </w:r>
            <w:r w:rsidR="007D1D11" w:rsidRPr="00151E20">
              <w:rPr>
                <w:rFonts w:ascii="Arial" w:hAnsi="Arial" w:cs="Arial"/>
                <w:sz w:val="20"/>
              </w:rPr>
              <w:t xml:space="preserve"> </w:t>
            </w:r>
            <w:r w:rsidR="00DC4517" w:rsidRPr="00151E20">
              <w:rPr>
                <w:rFonts w:ascii="Arial" w:hAnsi="Arial" w:cs="Arial"/>
                <w:sz w:val="20"/>
              </w:rPr>
              <w:t xml:space="preserve">activities that will promote learning from experts in the areas of child medical and dental health, mental wellness and family strengthening. </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7D1D11">
              <w:rPr>
                <w:rFonts w:ascii="Arial" w:hAnsi="Arial" w:cs="Arial"/>
                <w:sz w:val="20"/>
              </w:rPr>
              <w:t xml:space="preserve"> adequately d</w:t>
            </w:r>
            <w:r w:rsidR="007D1D11" w:rsidRPr="00151E20">
              <w:rPr>
                <w:rFonts w:ascii="Arial" w:hAnsi="Arial" w:cs="Arial"/>
                <w:sz w:val="20"/>
              </w:rPr>
              <w:t>escribe</w:t>
            </w:r>
            <w:r w:rsidR="007D1D11">
              <w:rPr>
                <w:rFonts w:ascii="Arial" w:hAnsi="Arial" w:cs="Arial"/>
                <w:sz w:val="20"/>
              </w:rPr>
              <w:t>s how families will be</w:t>
            </w:r>
            <w:r w:rsidR="00DC4517" w:rsidRPr="00151E20">
              <w:rPr>
                <w:rFonts w:ascii="Arial" w:hAnsi="Arial" w:cs="Arial"/>
                <w:sz w:val="20"/>
              </w:rPr>
              <w:t xml:space="preserve"> educated about transitioning their child to kindergarten and engaged in collaboratively developing a transition plan for their child. </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7D1D11">
              <w:rPr>
                <w:rFonts w:ascii="Arial" w:hAnsi="Arial" w:cs="Arial"/>
                <w:sz w:val="20"/>
              </w:rPr>
              <w:t xml:space="preserve"> adequately d</w:t>
            </w:r>
            <w:r w:rsidR="007D1D11" w:rsidRPr="00151E20">
              <w:rPr>
                <w:rFonts w:ascii="Arial" w:hAnsi="Arial" w:cs="Arial"/>
                <w:sz w:val="20"/>
              </w:rPr>
              <w:t>escribe</w:t>
            </w:r>
            <w:r w:rsidR="007D1D11">
              <w:rPr>
                <w:rFonts w:ascii="Arial" w:hAnsi="Arial" w:cs="Arial"/>
                <w:sz w:val="20"/>
              </w:rPr>
              <w:t>s</w:t>
            </w:r>
            <w:r w:rsidR="007D1D11" w:rsidRPr="00151E20">
              <w:rPr>
                <w:rFonts w:ascii="Arial" w:hAnsi="Arial" w:cs="Arial"/>
                <w:sz w:val="20"/>
              </w:rPr>
              <w:t xml:space="preserve"> </w:t>
            </w:r>
            <w:r w:rsidR="00DC4517" w:rsidRPr="00151E20">
              <w:rPr>
                <w:rFonts w:ascii="Arial" w:hAnsi="Arial" w:cs="Arial"/>
                <w:sz w:val="20"/>
              </w:rPr>
              <w:t xml:space="preserve">how the program will align to the components of the ISBE Family Engagement Framework and the Head Start Parent, Family and Community Framework. </w:t>
            </w:r>
          </w:p>
          <w:p w:rsidR="00DC4517" w:rsidRDefault="00DC4517" w:rsidP="00CD7C6B">
            <w:pPr>
              <w:pStyle w:val="ListParagraph"/>
              <w:spacing w:after="60"/>
              <w:rPr>
                <w:rFonts w:ascii="Arial" w:hAnsi="Arial" w:cs="Arial"/>
                <w:sz w:val="20"/>
              </w:rPr>
            </w:pPr>
          </w:p>
          <w:p w:rsidR="00DC4517" w:rsidRPr="00151E20" w:rsidRDefault="007C4768"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7D1D11">
              <w:rPr>
                <w:rFonts w:ascii="Arial" w:hAnsi="Arial" w:cs="Arial"/>
                <w:sz w:val="20"/>
              </w:rPr>
              <w:t xml:space="preserve"> adequately d</w:t>
            </w:r>
            <w:r w:rsidR="007D1D11" w:rsidRPr="00151E20">
              <w:rPr>
                <w:rFonts w:ascii="Arial" w:hAnsi="Arial" w:cs="Arial"/>
                <w:sz w:val="20"/>
              </w:rPr>
              <w:t>escribe</w:t>
            </w:r>
            <w:r w:rsidR="007D1D11">
              <w:rPr>
                <w:rFonts w:ascii="Arial" w:hAnsi="Arial" w:cs="Arial"/>
                <w:sz w:val="20"/>
              </w:rPr>
              <w:t>s</w:t>
            </w:r>
            <w:r w:rsidR="007D1D11" w:rsidRPr="00151E20">
              <w:rPr>
                <w:rFonts w:ascii="Arial" w:hAnsi="Arial" w:cs="Arial"/>
                <w:sz w:val="20"/>
              </w:rPr>
              <w:t xml:space="preserve"> </w:t>
            </w:r>
            <w:r w:rsidR="00DC4517" w:rsidRPr="00151E20">
              <w:rPr>
                <w:rFonts w:ascii="Arial" w:hAnsi="Arial" w:cs="Arial"/>
                <w:sz w:val="20"/>
              </w:rPr>
              <w:t xml:space="preserve">how the program plans to engage parents as leaders and maintain an active Parent Advisory Council and what the role of the council will be in the program. </w:t>
            </w:r>
          </w:p>
          <w:p w:rsidR="008E2AEB" w:rsidRPr="008E2AEB" w:rsidRDefault="008E2AEB" w:rsidP="00CD7C6B">
            <w:pPr>
              <w:rPr>
                <w:rFonts w:ascii="Arial" w:hAnsi="Arial" w:cs="Arial"/>
                <w:sz w:val="20"/>
                <w:szCs w:val="20"/>
              </w:rPr>
            </w:pPr>
          </w:p>
        </w:tc>
        <w:tc>
          <w:tcPr>
            <w:tcW w:w="3623"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lastRenderedPageBreak/>
              <w:t>Parent Education and Involvement</w:t>
            </w:r>
          </w:p>
          <w:p w:rsidR="008E2AEB" w:rsidRDefault="008E2AEB" w:rsidP="00CD7C6B">
            <w:pPr>
              <w:rPr>
                <w:rFonts w:ascii="Arial" w:hAnsi="Arial" w:cs="Arial"/>
                <w:sz w:val="20"/>
                <w:szCs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2B65A4">
              <w:rPr>
                <w:rFonts w:ascii="Arial" w:hAnsi="Arial" w:cs="Arial"/>
                <w:sz w:val="20"/>
              </w:rPr>
              <w:t>provides</w:t>
            </w:r>
            <w:r w:rsidR="00307436">
              <w:rPr>
                <w:rFonts w:ascii="Arial" w:hAnsi="Arial" w:cs="Arial"/>
                <w:sz w:val="20"/>
              </w:rPr>
              <w:t xml:space="preserve"> a detailed explanation of </w:t>
            </w:r>
            <w:r w:rsidR="00B46F1B" w:rsidRPr="00151E20">
              <w:rPr>
                <w:rFonts w:ascii="Arial" w:hAnsi="Arial" w:cs="Arial"/>
                <w:sz w:val="20"/>
              </w:rPr>
              <w:t xml:space="preserve">the job description, roles and responsibilities of the parent educator and how they will support parent engagement in the program as well as lead parent education and family support efforts. </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2B65A4">
              <w:rPr>
                <w:rFonts w:ascii="Arial" w:hAnsi="Arial" w:cs="Arial"/>
                <w:sz w:val="20"/>
              </w:rPr>
              <w:t>provides a detailed description of</w:t>
            </w:r>
            <w:r w:rsidR="00B46F1B" w:rsidRPr="00151E20">
              <w:rPr>
                <w:rFonts w:ascii="Arial" w:hAnsi="Arial" w:cs="Arial"/>
                <w:sz w:val="20"/>
              </w:rPr>
              <w:t xml:space="preserve"> the activities that will ensure that communication between home and the </w:t>
            </w:r>
            <w:r w:rsidR="00FE00A2">
              <w:rPr>
                <w:rFonts w:ascii="Arial" w:hAnsi="Arial" w:cs="Arial"/>
                <w:sz w:val="20"/>
              </w:rPr>
              <w:t>Preschool for All Expansion</w:t>
            </w:r>
            <w:r w:rsidR="00B46F1B" w:rsidRPr="00151E20">
              <w:rPr>
                <w:rFonts w:ascii="Arial" w:hAnsi="Arial" w:cs="Arial"/>
                <w:sz w:val="20"/>
              </w:rPr>
              <w:t xml:space="preserve"> program will be regular, two-way, meaningful and when appropriate, in the parents’ native language.</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2B65A4">
              <w:rPr>
                <w:rFonts w:ascii="Arial" w:hAnsi="Arial" w:cs="Arial"/>
                <w:sz w:val="20"/>
              </w:rPr>
              <w:t>provides a detailed description of</w:t>
            </w:r>
            <w:r w:rsidR="00B46F1B" w:rsidRPr="00151E20">
              <w:rPr>
                <w:rFonts w:ascii="Arial" w:hAnsi="Arial" w:cs="Arial"/>
                <w:sz w:val="20"/>
              </w:rPr>
              <w:t xml:space="preserve"> </w:t>
            </w:r>
            <w:r w:rsidR="00B46F1B">
              <w:rPr>
                <w:rFonts w:ascii="Arial" w:hAnsi="Arial" w:cs="Arial"/>
                <w:sz w:val="20"/>
              </w:rPr>
              <w:t>the</w:t>
            </w:r>
            <w:r w:rsidR="00B46F1B" w:rsidRPr="00151E20">
              <w:rPr>
                <w:rFonts w:ascii="Arial" w:hAnsi="Arial" w:cs="Arial"/>
                <w:sz w:val="20"/>
              </w:rPr>
              <w:t xml:space="preserve"> education activities that will promote and support parenting skills.</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lastRenderedPageBreak/>
              <w:t xml:space="preserve">The </w:t>
            </w:r>
            <w:r w:rsidR="002B65A4">
              <w:rPr>
                <w:rFonts w:ascii="Arial" w:hAnsi="Arial" w:cs="Arial"/>
                <w:sz w:val="20"/>
              </w:rPr>
              <w:t>proposal provides a detailed description of</w:t>
            </w:r>
            <w:r w:rsidR="00B46F1B">
              <w:rPr>
                <w:rFonts w:ascii="Arial" w:hAnsi="Arial" w:cs="Arial"/>
                <w:sz w:val="20"/>
              </w:rPr>
              <w:t xml:space="preserve"> </w:t>
            </w:r>
            <w:r w:rsidR="00B46F1B" w:rsidRPr="00151E20">
              <w:rPr>
                <w:rFonts w:ascii="Arial" w:hAnsi="Arial" w:cs="Arial"/>
                <w:sz w:val="20"/>
              </w:rPr>
              <w:t>activities that will ensure that parents play an integral role in assisting student learning and how parental involvement will be encouraged.</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2B65A4">
              <w:rPr>
                <w:rFonts w:ascii="Arial" w:hAnsi="Arial" w:cs="Arial"/>
                <w:sz w:val="20"/>
              </w:rPr>
              <w:t>provides a detailed description of</w:t>
            </w:r>
            <w:r w:rsidR="00B46F1B" w:rsidRPr="00151E20">
              <w:rPr>
                <w:rFonts w:ascii="Arial" w:hAnsi="Arial" w:cs="Arial"/>
                <w:sz w:val="20"/>
              </w:rPr>
              <w:t xml:space="preserve"> how the program will ensure that parents are full partners in the decisions that affect children and families, including how the program will encourage parents and families to make decisions regarding their parenting skills and their children’s development.</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2B65A4">
              <w:rPr>
                <w:rFonts w:ascii="Arial" w:hAnsi="Arial" w:cs="Arial"/>
                <w:sz w:val="20"/>
              </w:rPr>
              <w:t>provides a detailed description of</w:t>
            </w:r>
            <w:r w:rsidR="00B46F1B" w:rsidRPr="00151E20">
              <w:rPr>
                <w:rFonts w:ascii="Arial" w:hAnsi="Arial" w:cs="Arial"/>
                <w:sz w:val="20"/>
              </w:rPr>
              <w:t xml:space="preserve"> the family activities, such as workshops, field trips and child/parent events that will be provided.  </w:t>
            </w:r>
            <w:r w:rsidR="00B46F1B">
              <w:rPr>
                <w:rFonts w:ascii="Arial" w:hAnsi="Arial" w:cs="Arial"/>
                <w:sz w:val="20"/>
              </w:rPr>
              <w:t xml:space="preserve">The program </w:t>
            </w:r>
            <w:r w:rsidR="00A72004">
              <w:rPr>
                <w:rFonts w:ascii="Arial" w:hAnsi="Arial" w:cs="Arial"/>
                <w:sz w:val="20"/>
              </w:rPr>
              <w:t>did include</w:t>
            </w:r>
            <w:r w:rsidR="00B46F1B">
              <w:rPr>
                <w:rFonts w:ascii="Arial" w:hAnsi="Arial" w:cs="Arial"/>
                <w:sz w:val="20"/>
              </w:rPr>
              <w:t xml:space="preserve"> </w:t>
            </w:r>
            <w:r w:rsidR="002B65A4">
              <w:rPr>
                <w:rFonts w:ascii="Arial" w:hAnsi="Arial" w:cs="Arial"/>
                <w:sz w:val="20"/>
              </w:rPr>
              <w:t>a detailed</w:t>
            </w:r>
            <w:r w:rsidR="00B46F1B">
              <w:rPr>
                <w:rFonts w:ascii="Arial" w:hAnsi="Arial" w:cs="Arial"/>
                <w:sz w:val="20"/>
              </w:rPr>
              <w:t xml:space="preserve"> </w:t>
            </w:r>
            <w:r w:rsidR="00B46F1B" w:rsidRPr="00151E20">
              <w:rPr>
                <w:rFonts w:ascii="Arial" w:hAnsi="Arial" w:cs="Arial"/>
                <w:sz w:val="20"/>
              </w:rPr>
              <w:t>schedule for the activities proposed.</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2B65A4">
              <w:rPr>
                <w:rFonts w:ascii="Arial" w:hAnsi="Arial" w:cs="Arial"/>
                <w:sz w:val="20"/>
              </w:rPr>
              <w:t>provides a detailed description of</w:t>
            </w:r>
            <w:r w:rsidR="00B46F1B">
              <w:rPr>
                <w:rFonts w:ascii="Arial" w:hAnsi="Arial" w:cs="Arial"/>
                <w:sz w:val="20"/>
              </w:rPr>
              <w:t xml:space="preserve"> </w:t>
            </w:r>
            <w:r w:rsidR="00B46F1B" w:rsidRPr="00151E20">
              <w:rPr>
                <w:rFonts w:ascii="Arial" w:hAnsi="Arial" w:cs="Arial"/>
                <w:sz w:val="20"/>
              </w:rPr>
              <w:t xml:space="preserve">how families are connected to a medical and dental home to ensure regular access to care and follow-up. </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2B65A4">
              <w:rPr>
                <w:rFonts w:ascii="Arial" w:hAnsi="Arial" w:cs="Arial"/>
                <w:sz w:val="20"/>
              </w:rPr>
              <w:t>provides a detailed description of</w:t>
            </w:r>
            <w:r w:rsidR="00B46F1B" w:rsidRPr="00151E20">
              <w:rPr>
                <w:rFonts w:ascii="Arial" w:hAnsi="Arial" w:cs="Arial"/>
                <w:sz w:val="20"/>
              </w:rPr>
              <w:t xml:space="preserve"> </w:t>
            </w:r>
            <w:r w:rsidR="00B46F1B">
              <w:rPr>
                <w:rFonts w:ascii="Arial" w:hAnsi="Arial" w:cs="Arial"/>
                <w:sz w:val="20"/>
              </w:rPr>
              <w:t>the</w:t>
            </w:r>
            <w:r w:rsidR="00B46F1B" w:rsidRPr="00151E20">
              <w:rPr>
                <w:rFonts w:ascii="Arial" w:hAnsi="Arial" w:cs="Arial"/>
                <w:sz w:val="20"/>
              </w:rPr>
              <w:t xml:space="preserve"> plan as to how the program will work with families to provide referrals, resources and services that address the needs of families and monitor effectiveness of services. </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421038">
              <w:rPr>
                <w:rFonts w:ascii="Arial" w:hAnsi="Arial" w:cs="Arial"/>
                <w:sz w:val="20"/>
              </w:rPr>
              <w:t>provides a detailed description of the</w:t>
            </w:r>
            <w:r w:rsidR="00B46F1B" w:rsidRPr="00151E20">
              <w:rPr>
                <w:rFonts w:ascii="Arial" w:hAnsi="Arial" w:cs="Arial"/>
                <w:sz w:val="20"/>
              </w:rPr>
              <w:t xml:space="preserve"> activities that will promote learning from experts in the areas of child medical and dental health, mental wellness and family strengthening. </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421038">
              <w:rPr>
                <w:rFonts w:ascii="Arial" w:hAnsi="Arial" w:cs="Arial"/>
                <w:sz w:val="20"/>
              </w:rPr>
              <w:t>provides a detailed description of</w:t>
            </w:r>
            <w:r w:rsidR="00B46F1B">
              <w:rPr>
                <w:rFonts w:ascii="Arial" w:hAnsi="Arial" w:cs="Arial"/>
                <w:sz w:val="20"/>
              </w:rPr>
              <w:t xml:space="preserve"> how families will be</w:t>
            </w:r>
            <w:r w:rsidR="00B46F1B" w:rsidRPr="00151E20">
              <w:rPr>
                <w:rFonts w:ascii="Arial" w:hAnsi="Arial" w:cs="Arial"/>
                <w:sz w:val="20"/>
              </w:rPr>
              <w:t xml:space="preserve"> educated about transitioning their child to kindergarten and engaged in collaboratively developing a transition plan for their child. </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421038">
              <w:rPr>
                <w:rFonts w:ascii="Arial" w:hAnsi="Arial" w:cs="Arial"/>
                <w:sz w:val="20"/>
              </w:rPr>
              <w:t>provides a detailed description</w:t>
            </w:r>
            <w:r w:rsidR="00421038" w:rsidRPr="00151E20">
              <w:rPr>
                <w:rFonts w:ascii="Arial" w:hAnsi="Arial" w:cs="Arial"/>
                <w:sz w:val="20"/>
              </w:rPr>
              <w:t xml:space="preserve"> </w:t>
            </w:r>
            <w:r w:rsidR="00421038">
              <w:rPr>
                <w:rFonts w:ascii="Arial" w:hAnsi="Arial" w:cs="Arial"/>
                <w:sz w:val="20"/>
              </w:rPr>
              <w:t xml:space="preserve">of </w:t>
            </w:r>
            <w:r w:rsidR="00B46F1B" w:rsidRPr="00151E20">
              <w:rPr>
                <w:rFonts w:ascii="Arial" w:hAnsi="Arial" w:cs="Arial"/>
                <w:sz w:val="20"/>
              </w:rPr>
              <w:t xml:space="preserve">how the program will align to the components of the ISBE Family Engagement Framework and the Head Start Parent, Family and Community Framework. </w:t>
            </w:r>
          </w:p>
          <w:p w:rsidR="00B46F1B" w:rsidRDefault="00B46F1B" w:rsidP="00CD7C6B">
            <w:pPr>
              <w:pStyle w:val="ListParagraph"/>
              <w:spacing w:after="60"/>
              <w:rPr>
                <w:rFonts w:ascii="Arial" w:hAnsi="Arial" w:cs="Arial"/>
                <w:sz w:val="20"/>
              </w:rPr>
            </w:pPr>
          </w:p>
          <w:p w:rsidR="00B46F1B" w:rsidRPr="00151E20" w:rsidRDefault="00AD6A4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w:t>
            </w:r>
            <w:r w:rsidR="00B46F1B">
              <w:rPr>
                <w:rFonts w:ascii="Arial" w:hAnsi="Arial" w:cs="Arial"/>
                <w:sz w:val="20"/>
              </w:rPr>
              <w:t xml:space="preserve"> </w:t>
            </w:r>
            <w:r w:rsidR="00421038">
              <w:rPr>
                <w:rFonts w:ascii="Arial" w:hAnsi="Arial" w:cs="Arial"/>
                <w:sz w:val="20"/>
              </w:rPr>
              <w:t>provides a detailed description</w:t>
            </w:r>
            <w:r w:rsidR="00B46F1B" w:rsidRPr="00151E20">
              <w:rPr>
                <w:rFonts w:ascii="Arial" w:hAnsi="Arial" w:cs="Arial"/>
                <w:sz w:val="20"/>
              </w:rPr>
              <w:t xml:space="preserve"> </w:t>
            </w:r>
            <w:r w:rsidR="00421038">
              <w:rPr>
                <w:rFonts w:ascii="Arial" w:hAnsi="Arial" w:cs="Arial"/>
                <w:sz w:val="20"/>
              </w:rPr>
              <w:t xml:space="preserve">of </w:t>
            </w:r>
            <w:r w:rsidR="00B46F1B" w:rsidRPr="00151E20">
              <w:rPr>
                <w:rFonts w:ascii="Arial" w:hAnsi="Arial" w:cs="Arial"/>
                <w:sz w:val="20"/>
              </w:rPr>
              <w:t xml:space="preserve">how the program plans to engage parents as leaders and maintain an active Parent Advisory Council and what the role of the council will be in the program. </w:t>
            </w:r>
          </w:p>
          <w:p w:rsidR="00B46F1B" w:rsidRPr="0017321D" w:rsidRDefault="00B46F1B" w:rsidP="00CD7C6B">
            <w:pPr>
              <w:rPr>
                <w:rFonts w:ascii="Arial" w:hAnsi="Arial" w:cs="Arial"/>
                <w:sz w:val="20"/>
                <w:szCs w:val="20"/>
              </w:rPr>
            </w:pPr>
          </w:p>
        </w:tc>
      </w:tr>
      <w:tr w:rsidR="008E2AEB" w:rsidRPr="003D3B00" w:rsidTr="0031296C">
        <w:trPr>
          <w:trHeight w:val="890"/>
        </w:trPr>
        <w:tc>
          <w:tcPr>
            <w:tcW w:w="3622" w:type="dxa"/>
            <w:shd w:val="clear" w:color="auto" w:fill="F2F2F2" w:themeFill="background1" w:themeFillShade="F2"/>
          </w:tcPr>
          <w:p w:rsidR="008E2AEB" w:rsidRPr="008E2AEB" w:rsidRDefault="008E2AEB" w:rsidP="00CD7C6B">
            <w:pPr>
              <w:tabs>
                <w:tab w:val="left" w:pos="924"/>
              </w:tabs>
              <w:rPr>
                <w:rFonts w:ascii="Arial" w:hAnsi="Arial" w:cs="Arial"/>
                <w:i/>
                <w:sz w:val="20"/>
                <w:szCs w:val="20"/>
              </w:rPr>
            </w:pPr>
            <w:r>
              <w:rPr>
                <w:rFonts w:ascii="Arial" w:hAnsi="Arial" w:cs="Arial"/>
                <w:i/>
                <w:sz w:val="20"/>
                <w:szCs w:val="20"/>
              </w:rPr>
              <w:lastRenderedPageBreak/>
              <w:t>Community Collaboration</w:t>
            </w:r>
          </w:p>
          <w:p w:rsidR="00C6553C" w:rsidRDefault="00C6553C" w:rsidP="00CD7C6B">
            <w:pPr>
              <w:tabs>
                <w:tab w:val="left" w:pos="924"/>
              </w:tabs>
              <w:rPr>
                <w:rFonts w:ascii="Arial" w:hAnsi="Arial" w:cs="Arial"/>
                <w:sz w:val="20"/>
                <w:szCs w:val="20"/>
              </w:rPr>
            </w:pPr>
          </w:p>
          <w:p w:rsidR="008E2AEB" w:rsidRDefault="008E2AEB"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11</w:t>
            </w:r>
          </w:p>
          <w:p w:rsidR="0040068F" w:rsidRDefault="0040068F" w:rsidP="00CD7C6B">
            <w:pPr>
              <w:tabs>
                <w:tab w:val="left" w:pos="924"/>
              </w:tabs>
              <w:rPr>
                <w:rFonts w:ascii="Arial" w:hAnsi="Arial" w:cs="Arial"/>
                <w:sz w:val="20"/>
                <w:szCs w:val="20"/>
                <w:u w:val="single"/>
              </w:rPr>
            </w:pPr>
          </w:p>
          <w:p w:rsidR="0040068F" w:rsidRPr="00151E20" w:rsidRDefault="0040068F" w:rsidP="00CD7C6B">
            <w:pPr>
              <w:rPr>
                <w:ins w:id="6" w:author="METCALF JENNIFER" w:date="2016-05-10T09:48:00Z"/>
                <w:rFonts w:ascii="Arial" w:hAnsi="Arial" w:cs="Arial"/>
                <w:sz w:val="20"/>
              </w:rPr>
            </w:pPr>
            <w:r w:rsidRPr="00151E20">
              <w:rPr>
                <w:rFonts w:ascii="Arial" w:hAnsi="Arial" w:cs="Arial"/>
                <w:sz w:val="20"/>
              </w:rPr>
              <w:t xml:space="preserve">Evidence of collaboration with other agencies must be provided.  </w:t>
            </w:r>
          </w:p>
          <w:p w:rsidR="008E2AEB" w:rsidRPr="000F7C59" w:rsidRDefault="008E2AEB" w:rsidP="00CD7C6B">
            <w:pPr>
              <w:rPr>
                <w:rFonts w:ascii="Arial" w:hAnsi="Arial" w:cs="Arial"/>
                <w:i/>
                <w:sz w:val="20"/>
                <w:szCs w:val="20"/>
              </w:rPr>
            </w:pPr>
          </w:p>
        </w:tc>
        <w:tc>
          <w:tcPr>
            <w:tcW w:w="3623" w:type="dxa"/>
          </w:tcPr>
          <w:p w:rsidR="008E2AEB" w:rsidRDefault="0031296C" w:rsidP="00CD7C6B">
            <w:pPr>
              <w:rPr>
                <w:rFonts w:ascii="Arial" w:hAnsi="Arial" w:cs="Arial"/>
                <w:i/>
                <w:sz w:val="20"/>
                <w:szCs w:val="20"/>
              </w:rPr>
            </w:pPr>
            <w:r>
              <w:rPr>
                <w:rFonts w:ascii="Arial" w:hAnsi="Arial" w:cs="Arial"/>
                <w:i/>
                <w:sz w:val="20"/>
                <w:szCs w:val="20"/>
              </w:rPr>
              <w:t>Community Collaboration</w:t>
            </w:r>
          </w:p>
          <w:p w:rsidR="009F6843" w:rsidRDefault="009F6843" w:rsidP="00CD7C6B">
            <w:pPr>
              <w:rPr>
                <w:rFonts w:ascii="Arial" w:hAnsi="Arial" w:cs="Arial"/>
                <w:i/>
                <w:sz w:val="20"/>
                <w:szCs w:val="20"/>
              </w:rPr>
            </w:pPr>
          </w:p>
          <w:p w:rsidR="009F6843" w:rsidRPr="00151E20" w:rsidRDefault="009F6843"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does not address</w:t>
            </w:r>
            <w:r w:rsidRPr="00151E20">
              <w:rPr>
                <w:rFonts w:ascii="Arial" w:hAnsi="Arial" w:cs="Arial"/>
                <w:sz w:val="20"/>
              </w:rPr>
              <w:t xml:space="preserve"> how services and activities to be provided will be coordinated with other programs in operation in the same service area that are </w:t>
            </w:r>
            <w:r w:rsidRPr="00151E20">
              <w:rPr>
                <w:rFonts w:ascii="Arial" w:hAnsi="Arial" w:cs="Arial"/>
                <w:sz w:val="20"/>
              </w:rPr>
              <w:lastRenderedPageBreak/>
              <w:t>concerned with the education, welfare, health and safety needs of young children and their families (e.g., Preschool for All, Prevention Initiative, other birth-to-age-3 programs, parental training initiative, early childhood special education, Head Start, Title I, child care providers, homeless education liaisons).</w:t>
            </w:r>
          </w:p>
          <w:p w:rsidR="009F6843" w:rsidRDefault="009F6843" w:rsidP="00CD7C6B">
            <w:pPr>
              <w:pStyle w:val="ListParagraph"/>
              <w:spacing w:after="60"/>
              <w:rPr>
                <w:rFonts w:ascii="Arial" w:hAnsi="Arial" w:cs="Arial"/>
                <w:sz w:val="20"/>
              </w:rPr>
            </w:pPr>
          </w:p>
          <w:p w:rsidR="009F6843" w:rsidRDefault="009F6843" w:rsidP="00CD7C6B">
            <w:pPr>
              <w:pStyle w:val="ListParagraph"/>
              <w:numPr>
                <w:ilvl w:val="0"/>
                <w:numId w:val="24"/>
              </w:numPr>
              <w:tabs>
                <w:tab w:val="left" w:pos="608"/>
                <w:tab w:val="left" w:pos="900"/>
              </w:tabs>
              <w:overflowPunct w:val="0"/>
              <w:autoSpaceDE w:val="0"/>
              <w:autoSpaceDN w:val="0"/>
              <w:adjustRightInd w:val="0"/>
              <w:spacing w:after="60"/>
              <w:ind w:left="428" w:hanging="428"/>
              <w:textAlignment w:val="baseline"/>
              <w:rPr>
                <w:rFonts w:ascii="Arial" w:hAnsi="Arial" w:cs="Arial"/>
                <w:sz w:val="20"/>
              </w:rPr>
            </w:pPr>
            <w:r w:rsidRPr="000965EE">
              <w:rPr>
                <w:rFonts w:ascii="Arial" w:hAnsi="Arial" w:cs="Arial"/>
                <w:sz w:val="20"/>
              </w:rPr>
              <w:t xml:space="preserve">The proposal </w:t>
            </w:r>
            <w:r>
              <w:rPr>
                <w:rFonts w:ascii="Arial" w:hAnsi="Arial" w:cs="Arial"/>
                <w:sz w:val="20"/>
              </w:rPr>
              <w:t>does not address</w:t>
            </w:r>
            <w:r w:rsidRPr="00151E20">
              <w:rPr>
                <w:rFonts w:ascii="Arial" w:hAnsi="Arial" w:cs="Arial"/>
                <w:sz w:val="20"/>
              </w:rPr>
              <w:t xml:space="preserve"> </w:t>
            </w:r>
            <w:r w:rsidRPr="000965EE">
              <w:rPr>
                <w:rFonts w:ascii="Arial" w:hAnsi="Arial" w:cs="Arial"/>
                <w:sz w:val="20"/>
              </w:rPr>
              <w:t xml:space="preserve">how the program will actively collaborate with the local Head Start grantee and early childhood collaboration groups to advance outcomes for at-risk children and families. </w:t>
            </w:r>
            <w:r>
              <w:rPr>
                <w:rFonts w:ascii="Arial" w:hAnsi="Arial" w:cs="Arial"/>
                <w:sz w:val="20"/>
              </w:rPr>
              <w:t>D</w:t>
            </w:r>
            <w:r w:rsidRPr="000965EE">
              <w:rPr>
                <w:rFonts w:ascii="Arial" w:hAnsi="Arial" w:cs="Arial"/>
                <w:sz w:val="20"/>
              </w:rPr>
              <w:t xml:space="preserve">ocumentation </w:t>
            </w:r>
            <w:r w:rsidR="006B39EA">
              <w:rPr>
                <w:rFonts w:ascii="Arial" w:hAnsi="Arial" w:cs="Arial"/>
                <w:sz w:val="20"/>
              </w:rPr>
              <w:t>is</w:t>
            </w:r>
            <w:r w:rsidRPr="000965EE">
              <w:rPr>
                <w:rFonts w:ascii="Arial" w:hAnsi="Arial" w:cs="Arial"/>
                <w:sz w:val="20"/>
              </w:rPr>
              <w:t xml:space="preserve"> </w:t>
            </w:r>
            <w:r>
              <w:rPr>
                <w:rFonts w:ascii="Arial" w:hAnsi="Arial" w:cs="Arial"/>
                <w:sz w:val="20"/>
              </w:rPr>
              <w:t xml:space="preserve">not </w:t>
            </w:r>
            <w:r w:rsidRPr="000965EE">
              <w:rPr>
                <w:rFonts w:ascii="Arial" w:hAnsi="Arial" w:cs="Arial"/>
                <w:sz w:val="20"/>
              </w:rPr>
              <w:t>provided to support that initial discussion has taken place regarding the Head Start collaboration</w:t>
            </w:r>
            <w:r>
              <w:rPr>
                <w:rFonts w:ascii="Arial" w:hAnsi="Arial" w:cs="Arial"/>
                <w:sz w:val="20"/>
              </w:rPr>
              <w:t>.</w:t>
            </w:r>
            <w:r w:rsidRPr="000965EE">
              <w:rPr>
                <w:rFonts w:ascii="Arial" w:hAnsi="Arial" w:cs="Arial"/>
                <w:sz w:val="20"/>
              </w:rPr>
              <w:t xml:space="preserve"> </w:t>
            </w:r>
          </w:p>
          <w:p w:rsidR="009F6843" w:rsidRPr="000965EE" w:rsidRDefault="009F6843" w:rsidP="00CD7C6B">
            <w:pPr>
              <w:pStyle w:val="ListParagraph"/>
              <w:rPr>
                <w:rFonts w:ascii="Arial" w:hAnsi="Arial" w:cs="Arial"/>
                <w:sz w:val="20"/>
              </w:rPr>
            </w:pPr>
          </w:p>
          <w:p w:rsidR="009F6843" w:rsidRPr="000965EE" w:rsidRDefault="009F6843" w:rsidP="00CD7C6B">
            <w:pPr>
              <w:pStyle w:val="ListParagraph"/>
              <w:tabs>
                <w:tab w:val="left" w:pos="608"/>
                <w:tab w:val="left" w:pos="900"/>
              </w:tabs>
              <w:overflowPunct w:val="0"/>
              <w:autoSpaceDE w:val="0"/>
              <w:autoSpaceDN w:val="0"/>
              <w:adjustRightInd w:val="0"/>
              <w:spacing w:after="60"/>
              <w:ind w:left="428"/>
              <w:textAlignment w:val="baseline"/>
              <w:rPr>
                <w:rFonts w:ascii="Arial" w:hAnsi="Arial" w:cs="Arial"/>
                <w:sz w:val="20"/>
              </w:rPr>
            </w:pPr>
          </w:p>
          <w:p w:rsidR="009F6843" w:rsidRPr="00151E20" w:rsidRDefault="009F6843"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does not address</w:t>
            </w:r>
            <w:r w:rsidRPr="00151E20">
              <w:rPr>
                <w:rFonts w:ascii="Arial" w:hAnsi="Arial" w:cs="Arial"/>
                <w:sz w:val="20"/>
              </w:rPr>
              <w:t xml:space="preserve"> </w:t>
            </w:r>
            <w:r>
              <w:rPr>
                <w:rFonts w:ascii="Arial" w:hAnsi="Arial" w:cs="Arial"/>
                <w:sz w:val="20"/>
              </w:rPr>
              <w:t xml:space="preserve">how the program </w:t>
            </w:r>
            <w:r w:rsidRPr="00151E20">
              <w:rPr>
                <w:rFonts w:ascii="Arial" w:hAnsi="Arial" w:cs="Arial"/>
                <w:sz w:val="20"/>
              </w:rPr>
              <w:t xml:space="preserve">will actively partner with regional DCFS liaisons and McKinney-Vento liaisons to ensure services are provided to homeless families and those involved in the child welfare system. </w:t>
            </w:r>
          </w:p>
          <w:p w:rsidR="009F6843" w:rsidRDefault="009F6843" w:rsidP="00CD7C6B">
            <w:pPr>
              <w:pStyle w:val="ListParagraph"/>
              <w:spacing w:after="60"/>
              <w:rPr>
                <w:rFonts w:ascii="Arial" w:hAnsi="Arial" w:cs="Arial"/>
                <w:sz w:val="20"/>
              </w:rPr>
            </w:pPr>
          </w:p>
          <w:p w:rsidR="009F6843" w:rsidRPr="00151E20" w:rsidRDefault="009F6843"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does not address</w:t>
            </w:r>
            <w:r w:rsidRPr="00151E20">
              <w:rPr>
                <w:rFonts w:ascii="Arial" w:hAnsi="Arial" w:cs="Arial"/>
                <w:sz w:val="20"/>
              </w:rPr>
              <w:t xml:space="preserve"> how the program maintains active linkages to community social service resources, including housing services, adult literacy and education programs, financial asset building services, </w:t>
            </w:r>
            <w:r w:rsidRPr="00151E20">
              <w:rPr>
                <w:rFonts w:ascii="Arial" w:hAnsi="Arial" w:cs="Arial"/>
                <w:sz w:val="20"/>
              </w:rPr>
              <w:lastRenderedPageBreak/>
              <w:t>domestic violence and substance abuse, and cultural resources to address family needs and provide children and families with opportunities to engage in cultural and social enrichment</w:t>
            </w:r>
            <w:r w:rsidR="00066CC8">
              <w:rPr>
                <w:rFonts w:ascii="Arial" w:hAnsi="Arial" w:cs="Arial"/>
                <w:sz w:val="20"/>
              </w:rPr>
              <w:t>.</w:t>
            </w:r>
            <w:r w:rsidRPr="00151E20">
              <w:rPr>
                <w:rFonts w:ascii="Arial" w:hAnsi="Arial" w:cs="Arial"/>
                <w:sz w:val="20"/>
              </w:rPr>
              <w:t xml:space="preserve"> </w:t>
            </w:r>
          </w:p>
          <w:p w:rsidR="009F6843" w:rsidRDefault="009F6843" w:rsidP="00CD7C6B">
            <w:pPr>
              <w:rPr>
                <w:rFonts w:ascii="Arial" w:hAnsi="Arial" w:cs="Arial"/>
                <w:sz w:val="20"/>
                <w:szCs w:val="20"/>
              </w:rPr>
            </w:pPr>
          </w:p>
        </w:tc>
        <w:tc>
          <w:tcPr>
            <w:tcW w:w="3622" w:type="dxa"/>
            <w:vAlign w:val="center"/>
          </w:tcPr>
          <w:p w:rsidR="0031296C" w:rsidRDefault="0031296C" w:rsidP="00CD7C6B">
            <w:pPr>
              <w:tabs>
                <w:tab w:val="left" w:pos="608"/>
                <w:tab w:val="left" w:pos="900"/>
              </w:tabs>
              <w:overflowPunct w:val="0"/>
              <w:autoSpaceDE w:val="0"/>
              <w:autoSpaceDN w:val="0"/>
              <w:adjustRightInd w:val="0"/>
              <w:textAlignment w:val="baseline"/>
              <w:rPr>
                <w:rFonts w:ascii="Arial" w:hAnsi="Arial" w:cs="Arial"/>
                <w:i/>
                <w:sz w:val="20"/>
                <w:szCs w:val="20"/>
              </w:rPr>
            </w:pPr>
            <w:r>
              <w:rPr>
                <w:rFonts w:ascii="Arial" w:hAnsi="Arial" w:cs="Arial"/>
                <w:i/>
                <w:sz w:val="20"/>
                <w:szCs w:val="20"/>
              </w:rPr>
              <w:lastRenderedPageBreak/>
              <w:t>Community Collaboration</w:t>
            </w:r>
          </w:p>
          <w:p w:rsidR="0031296C" w:rsidRPr="0031296C" w:rsidRDefault="0031296C" w:rsidP="00CD7C6B">
            <w:pPr>
              <w:tabs>
                <w:tab w:val="left" w:pos="608"/>
                <w:tab w:val="left" w:pos="900"/>
              </w:tabs>
              <w:overflowPunct w:val="0"/>
              <w:autoSpaceDE w:val="0"/>
              <w:autoSpaceDN w:val="0"/>
              <w:adjustRightInd w:val="0"/>
              <w:textAlignment w:val="baseline"/>
              <w:rPr>
                <w:rFonts w:ascii="Arial" w:hAnsi="Arial" w:cs="Arial"/>
                <w:sz w:val="20"/>
              </w:rPr>
            </w:pPr>
          </w:p>
          <w:p w:rsidR="0040068F" w:rsidRPr="00151E20" w:rsidRDefault="000965E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w:t>
            </w:r>
            <w:r w:rsidRPr="00151E20">
              <w:rPr>
                <w:rFonts w:ascii="Arial" w:hAnsi="Arial" w:cs="Arial"/>
                <w:sz w:val="20"/>
              </w:rPr>
              <w:t>escribe</w:t>
            </w:r>
            <w:r>
              <w:rPr>
                <w:rFonts w:ascii="Arial" w:hAnsi="Arial" w:cs="Arial"/>
                <w:sz w:val="20"/>
              </w:rPr>
              <w:t>s</w:t>
            </w:r>
            <w:r w:rsidRPr="00151E20">
              <w:rPr>
                <w:rFonts w:ascii="Arial" w:hAnsi="Arial" w:cs="Arial"/>
                <w:sz w:val="20"/>
              </w:rPr>
              <w:t xml:space="preserve"> </w:t>
            </w:r>
            <w:r w:rsidR="0040068F" w:rsidRPr="00151E20">
              <w:rPr>
                <w:rFonts w:ascii="Arial" w:hAnsi="Arial" w:cs="Arial"/>
                <w:sz w:val="20"/>
              </w:rPr>
              <w:t xml:space="preserve">how services and activities to be provided will be coordinated with other programs in operation in the same service </w:t>
            </w:r>
            <w:r w:rsidR="0040068F" w:rsidRPr="00151E20">
              <w:rPr>
                <w:rFonts w:ascii="Arial" w:hAnsi="Arial" w:cs="Arial"/>
                <w:sz w:val="20"/>
              </w:rPr>
              <w:lastRenderedPageBreak/>
              <w:t>area that are concerned with the education, welfare, health and safety needs of young children and their families (e.g., Preschool for All, Prevention Initiative, other birth-to-age-3 programs, parental training initiative, early childhood special education, Head Start, Title I, child care providers, homeless education liaisons).</w:t>
            </w:r>
          </w:p>
          <w:p w:rsidR="0040068F" w:rsidRDefault="0040068F" w:rsidP="00CD7C6B">
            <w:pPr>
              <w:pStyle w:val="ListParagraph"/>
              <w:spacing w:after="60"/>
              <w:rPr>
                <w:rFonts w:ascii="Arial" w:hAnsi="Arial" w:cs="Arial"/>
                <w:sz w:val="20"/>
              </w:rPr>
            </w:pPr>
          </w:p>
          <w:p w:rsidR="0040068F" w:rsidRDefault="000965EE" w:rsidP="00CD7C6B">
            <w:pPr>
              <w:pStyle w:val="ListParagraph"/>
              <w:numPr>
                <w:ilvl w:val="0"/>
                <w:numId w:val="24"/>
              </w:numPr>
              <w:tabs>
                <w:tab w:val="left" w:pos="608"/>
                <w:tab w:val="left" w:pos="900"/>
              </w:tabs>
              <w:overflowPunct w:val="0"/>
              <w:autoSpaceDE w:val="0"/>
              <w:autoSpaceDN w:val="0"/>
              <w:adjustRightInd w:val="0"/>
              <w:spacing w:after="60"/>
              <w:ind w:left="428" w:hanging="428"/>
              <w:textAlignment w:val="baseline"/>
              <w:rPr>
                <w:rFonts w:ascii="Arial" w:hAnsi="Arial" w:cs="Arial"/>
                <w:sz w:val="20"/>
              </w:rPr>
            </w:pPr>
            <w:r w:rsidRPr="000965EE">
              <w:rPr>
                <w:rFonts w:ascii="Arial" w:hAnsi="Arial" w:cs="Arial"/>
                <w:sz w:val="20"/>
              </w:rPr>
              <w:t xml:space="preserve">The proposal adequately describes how the program </w:t>
            </w:r>
            <w:r w:rsidR="0040068F" w:rsidRPr="000965EE">
              <w:rPr>
                <w:rFonts w:ascii="Arial" w:hAnsi="Arial" w:cs="Arial"/>
                <w:sz w:val="20"/>
              </w:rPr>
              <w:t xml:space="preserve">will actively collaborate with the local Head Start grantee and early childhood collaboration groups to advance outcomes for at-risk children and families. </w:t>
            </w:r>
            <w:r w:rsidR="009F6843">
              <w:rPr>
                <w:rFonts w:ascii="Arial" w:hAnsi="Arial" w:cs="Arial"/>
                <w:sz w:val="20"/>
              </w:rPr>
              <w:t>Ad</w:t>
            </w:r>
            <w:r w:rsidRPr="000965EE">
              <w:rPr>
                <w:rFonts w:ascii="Arial" w:hAnsi="Arial" w:cs="Arial"/>
                <w:sz w:val="20"/>
              </w:rPr>
              <w:t xml:space="preserve">equate documentation </w:t>
            </w:r>
            <w:r w:rsidR="006B39EA">
              <w:rPr>
                <w:rFonts w:ascii="Arial" w:hAnsi="Arial" w:cs="Arial"/>
                <w:sz w:val="20"/>
              </w:rPr>
              <w:t>is</w:t>
            </w:r>
            <w:r w:rsidRPr="000965EE">
              <w:rPr>
                <w:rFonts w:ascii="Arial" w:hAnsi="Arial" w:cs="Arial"/>
                <w:sz w:val="20"/>
              </w:rPr>
              <w:t xml:space="preserve"> provided</w:t>
            </w:r>
            <w:r w:rsidR="0040068F" w:rsidRPr="000965EE">
              <w:rPr>
                <w:rFonts w:ascii="Arial" w:hAnsi="Arial" w:cs="Arial"/>
                <w:sz w:val="20"/>
              </w:rPr>
              <w:t xml:space="preserve"> </w:t>
            </w:r>
            <w:r w:rsidRPr="000965EE">
              <w:rPr>
                <w:rFonts w:ascii="Arial" w:hAnsi="Arial" w:cs="Arial"/>
                <w:sz w:val="20"/>
              </w:rPr>
              <w:t>to support</w:t>
            </w:r>
            <w:r w:rsidR="0040068F" w:rsidRPr="000965EE">
              <w:rPr>
                <w:rFonts w:ascii="Arial" w:hAnsi="Arial" w:cs="Arial"/>
                <w:sz w:val="20"/>
              </w:rPr>
              <w:t xml:space="preserve"> that initial discussion has taken place regarding the Head Start collaboration</w:t>
            </w:r>
            <w:r w:rsidR="009F6843">
              <w:rPr>
                <w:rFonts w:ascii="Arial" w:hAnsi="Arial" w:cs="Arial"/>
                <w:sz w:val="20"/>
              </w:rPr>
              <w:t>.</w:t>
            </w:r>
            <w:r w:rsidR="0040068F" w:rsidRPr="000965EE">
              <w:rPr>
                <w:rFonts w:ascii="Arial" w:hAnsi="Arial" w:cs="Arial"/>
                <w:sz w:val="20"/>
              </w:rPr>
              <w:t xml:space="preserve"> </w:t>
            </w:r>
          </w:p>
          <w:p w:rsidR="000965EE" w:rsidRPr="000965EE" w:rsidRDefault="000965EE" w:rsidP="00CD7C6B">
            <w:pPr>
              <w:pStyle w:val="ListParagraph"/>
              <w:rPr>
                <w:rFonts w:ascii="Arial" w:hAnsi="Arial" w:cs="Arial"/>
                <w:sz w:val="20"/>
              </w:rPr>
            </w:pPr>
          </w:p>
          <w:p w:rsidR="000965EE" w:rsidRPr="000965EE" w:rsidRDefault="000965EE" w:rsidP="00CD7C6B">
            <w:pPr>
              <w:pStyle w:val="ListParagraph"/>
              <w:tabs>
                <w:tab w:val="left" w:pos="608"/>
                <w:tab w:val="left" w:pos="900"/>
              </w:tabs>
              <w:overflowPunct w:val="0"/>
              <w:autoSpaceDE w:val="0"/>
              <w:autoSpaceDN w:val="0"/>
              <w:adjustRightInd w:val="0"/>
              <w:spacing w:after="60"/>
              <w:ind w:left="428"/>
              <w:textAlignment w:val="baseline"/>
              <w:rPr>
                <w:rFonts w:ascii="Arial" w:hAnsi="Arial" w:cs="Arial"/>
                <w:sz w:val="20"/>
              </w:rPr>
            </w:pPr>
          </w:p>
          <w:p w:rsidR="0040068F" w:rsidRPr="00151E20" w:rsidRDefault="000965E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w:t>
            </w:r>
            <w:r w:rsidRPr="00151E20">
              <w:rPr>
                <w:rFonts w:ascii="Arial" w:hAnsi="Arial" w:cs="Arial"/>
                <w:sz w:val="20"/>
              </w:rPr>
              <w:t>escribe</w:t>
            </w:r>
            <w:r>
              <w:rPr>
                <w:rFonts w:ascii="Arial" w:hAnsi="Arial" w:cs="Arial"/>
                <w:sz w:val="20"/>
              </w:rPr>
              <w:t>s</w:t>
            </w:r>
            <w:r w:rsidRPr="00151E20">
              <w:rPr>
                <w:rFonts w:ascii="Arial" w:hAnsi="Arial" w:cs="Arial"/>
                <w:sz w:val="20"/>
              </w:rPr>
              <w:t xml:space="preserve"> </w:t>
            </w:r>
            <w:r>
              <w:rPr>
                <w:rFonts w:ascii="Arial" w:hAnsi="Arial" w:cs="Arial"/>
                <w:sz w:val="20"/>
              </w:rPr>
              <w:t xml:space="preserve">how the program </w:t>
            </w:r>
            <w:r w:rsidR="0040068F" w:rsidRPr="00151E20">
              <w:rPr>
                <w:rFonts w:ascii="Arial" w:hAnsi="Arial" w:cs="Arial"/>
                <w:sz w:val="20"/>
              </w:rPr>
              <w:t xml:space="preserve">will actively partner with regional DCFS liaisons and McKinney-Vento liaisons to ensure services are provided to homeless families and those involved in the child welfare system. </w:t>
            </w:r>
          </w:p>
          <w:p w:rsidR="0040068F" w:rsidRDefault="0040068F" w:rsidP="00CD7C6B">
            <w:pPr>
              <w:pStyle w:val="ListParagraph"/>
              <w:spacing w:after="60"/>
              <w:rPr>
                <w:rFonts w:ascii="Arial" w:hAnsi="Arial" w:cs="Arial"/>
                <w:sz w:val="20"/>
              </w:rPr>
            </w:pPr>
          </w:p>
          <w:p w:rsidR="0040068F" w:rsidRPr="00151E20" w:rsidRDefault="000965EE"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w:t>
            </w:r>
            <w:r w:rsidRPr="00151E20">
              <w:rPr>
                <w:rFonts w:ascii="Arial" w:hAnsi="Arial" w:cs="Arial"/>
                <w:sz w:val="20"/>
              </w:rPr>
              <w:t>escribe</w:t>
            </w:r>
            <w:r>
              <w:rPr>
                <w:rFonts w:ascii="Arial" w:hAnsi="Arial" w:cs="Arial"/>
                <w:sz w:val="20"/>
              </w:rPr>
              <w:t>s</w:t>
            </w:r>
            <w:r w:rsidRPr="00151E20">
              <w:rPr>
                <w:rFonts w:ascii="Arial" w:hAnsi="Arial" w:cs="Arial"/>
                <w:sz w:val="20"/>
              </w:rPr>
              <w:t xml:space="preserve"> </w:t>
            </w:r>
            <w:r w:rsidR="0040068F" w:rsidRPr="00151E20">
              <w:rPr>
                <w:rFonts w:ascii="Arial" w:hAnsi="Arial" w:cs="Arial"/>
                <w:sz w:val="20"/>
              </w:rPr>
              <w:t xml:space="preserve">how the program maintains active linkages to community social service resources, including housing services, adult literacy and education programs, financial </w:t>
            </w:r>
            <w:r w:rsidR="0040068F" w:rsidRPr="00151E20">
              <w:rPr>
                <w:rFonts w:ascii="Arial" w:hAnsi="Arial" w:cs="Arial"/>
                <w:sz w:val="20"/>
              </w:rPr>
              <w:lastRenderedPageBreak/>
              <w:t>asset building services, domestic violence and substance abuse, and cultural resources to address family needs and provide children and families with opportunities to engage in cultural and social enrichment</w:t>
            </w:r>
            <w:r w:rsidR="00066CC8">
              <w:rPr>
                <w:rFonts w:ascii="Arial" w:hAnsi="Arial" w:cs="Arial"/>
                <w:sz w:val="20"/>
              </w:rPr>
              <w:t>.</w:t>
            </w:r>
            <w:r w:rsidR="0040068F" w:rsidRPr="00151E20">
              <w:rPr>
                <w:rFonts w:ascii="Arial" w:hAnsi="Arial" w:cs="Arial"/>
                <w:sz w:val="20"/>
              </w:rPr>
              <w:t xml:space="preserve"> </w:t>
            </w:r>
          </w:p>
          <w:p w:rsidR="008E2AEB" w:rsidRDefault="008E2AEB" w:rsidP="00CD7C6B">
            <w:pPr>
              <w:rPr>
                <w:rFonts w:ascii="Arial" w:hAnsi="Arial" w:cs="Arial"/>
                <w:sz w:val="20"/>
                <w:szCs w:val="20"/>
              </w:rPr>
            </w:pPr>
          </w:p>
        </w:tc>
        <w:tc>
          <w:tcPr>
            <w:tcW w:w="3623" w:type="dxa"/>
          </w:tcPr>
          <w:p w:rsidR="008E2AEB" w:rsidRDefault="0031296C" w:rsidP="00CD7C6B">
            <w:pPr>
              <w:rPr>
                <w:rFonts w:ascii="Arial" w:hAnsi="Arial" w:cs="Arial"/>
                <w:i/>
                <w:sz w:val="20"/>
                <w:szCs w:val="20"/>
              </w:rPr>
            </w:pPr>
            <w:r>
              <w:rPr>
                <w:rFonts w:ascii="Arial" w:hAnsi="Arial" w:cs="Arial"/>
                <w:i/>
                <w:sz w:val="20"/>
                <w:szCs w:val="20"/>
              </w:rPr>
              <w:lastRenderedPageBreak/>
              <w:t>Community Collaboration</w:t>
            </w:r>
          </w:p>
          <w:p w:rsidR="009F6843" w:rsidRDefault="009F6843" w:rsidP="00CD7C6B">
            <w:pPr>
              <w:rPr>
                <w:rFonts w:ascii="Arial" w:hAnsi="Arial" w:cs="Arial"/>
                <w:i/>
                <w:sz w:val="20"/>
                <w:szCs w:val="20"/>
              </w:rPr>
            </w:pPr>
          </w:p>
          <w:p w:rsidR="009F6843" w:rsidRPr="00151E20" w:rsidRDefault="009F6843"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B039E1">
              <w:rPr>
                <w:rFonts w:ascii="Arial" w:hAnsi="Arial" w:cs="Arial"/>
                <w:sz w:val="20"/>
              </w:rPr>
              <w:t>provides a detailed description as to</w:t>
            </w:r>
            <w:r w:rsidRPr="00151E20">
              <w:rPr>
                <w:rFonts w:ascii="Arial" w:hAnsi="Arial" w:cs="Arial"/>
                <w:sz w:val="20"/>
              </w:rPr>
              <w:t xml:space="preserve"> how services and activities to be provided will be coordinated with other programs in operation in the </w:t>
            </w:r>
            <w:r w:rsidRPr="00151E20">
              <w:rPr>
                <w:rFonts w:ascii="Arial" w:hAnsi="Arial" w:cs="Arial"/>
                <w:sz w:val="20"/>
              </w:rPr>
              <w:lastRenderedPageBreak/>
              <w:t>same service area that are concerned with the education, welfare, health and safety needs of young children and their families (e.g., Preschool for All, Prevention Initiative, other birth-to-age-3 programs, parental training initiative, early childhood special education, Head Start, Title I, child care providers, homeless education liaisons).</w:t>
            </w:r>
          </w:p>
          <w:p w:rsidR="009F6843" w:rsidRDefault="009F6843" w:rsidP="00CD7C6B">
            <w:pPr>
              <w:pStyle w:val="ListParagraph"/>
              <w:spacing w:after="60"/>
              <w:rPr>
                <w:rFonts w:ascii="Arial" w:hAnsi="Arial" w:cs="Arial"/>
                <w:sz w:val="20"/>
              </w:rPr>
            </w:pPr>
          </w:p>
          <w:p w:rsidR="009F6843" w:rsidRDefault="009F6843" w:rsidP="00CD7C6B">
            <w:pPr>
              <w:pStyle w:val="ListParagraph"/>
              <w:numPr>
                <w:ilvl w:val="0"/>
                <w:numId w:val="24"/>
              </w:numPr>
              <w:tabs>
                <w:tab w:val="left" w:pos="608"/>
                <w:tab w:val="left" w:pos="900"/>
              </w:tabs>
              <w:overflowPunct w:val="0"/>
              <w:autoSpaceDE w:val="0"/>
              <w:autoSpaceDN w:val="0"/>
              <w:adjustRightInd w:val="0"/>
              <w:spacing w:after="60"/>
              <w:ind w:left="428" w:hanging="428"/>
              <w:textAlignment w:val="baseline"/>
              <w:rPr>
                <w:rFonts w:ascii="Arial" w:hAnsi="Arial" w:cs="Arial"/>
                <w:sz w:val="20"/>
              </w:rPr>
            </w:pPr>
            <w:r w:rsidRPr="000965EE">
              <w:rPr>
                <w:rFonts w:ascii="Arial" w:hAnsi="Arial" w:cs="Arial"/>
                <w:sz w:val="20"/>
              </w:rPr>
              <w:t xml:space="preserve">The proposal </w:t>
            </w:r>
            <w:r w:rsidR="00B039E1">
              <w:rPr>
                <w:rFonts w:ascii="Arial" w:hAnsi="Arial" w:cs="Arial"/>
                <w:sz w:val="20"/>
              </w:rPr>
              <w:t>provides a detailed description</w:t>
            </w:r>
            <w:r w:rsidRPr="000965EE">
              <w:rPr>
                <w:rFonts w:ascii="Arial" w:hAnsi="Arial" w:cs="Arial"/>
                <w:sz w:val="20"/>
              </w:rPr>
              <w:t xml:space="preserve"> </w:t>
            </w:r>
            <w:r w:rsidR="00B039E1">
              <w:rPr>
                <w:rFonts w:ascii="Arial" w:hAnsi="Arial" w:cs="Arial"/>
                <w:sz w:val="20"/>
              </w:rPr>
              <w:t xml:space="preserve">as to </w:t>
            </w:r>
            <w:r w:rsidRPr="000965EE">
              <w:rPr>
                <w:rFonts w:ascii="Arial" w:hAnsi="Arial" w:cs="Arial"/>
                <w:sz w:val="20"/>
              </w:rPr>
              <w:t xml:space="preserve">how the program will actively collaborate with the local Head Start grantee and early childhood collaboration groups to advance outcomes for at-risk children and families. </w:t>
            </w:r>
            <w:r>
              <w:rPr>
                <w:rFonts w:ascii="Arial" w:hAnsi="Arial" w:cs="Arial"/>
                <w:sz w:val="20"/>
              </w:rPr>
              <w:t>Ad</w:t>
            </w:r>
            <w:r w:rsidRPr="000965EE">
              <w:rPr>
                <w:rFonts w:ascii="Arial" w:hAnsi="Arial" w:cs="Arial"/>
                <w:sz w:val="20"/>
              </w:rPr>
              <w:t xml:space="preserve">equate documentation </w:t>
            </w:r>
            <w:r w:rsidR="006B39EA">
              <w:rPr>
                <w:rFonts w:ascii="Arial" w:hAnsi="Arial" w:cs="Arial"/>
                <w:sz w:val="20"/>
              </w:rPr>
              <w:t>is</w:t>
            </w:r>
            <w:r w:rsidRPr="000965EE">
              <w:rPr>
                <w:rFonts w:ascii="Arial" w:hAnsi="Arial" w:cs="Arial"/>
                <w:sz w:val="20"/>
              </w:rPr>
              <w:t xml:space="preserve"> provided to support that initial discussion has taken place regarding the Head Start collaboration</w:t>
            </w:r>
            <w:r>
              <w:rPr>
                <w:rFonts w:ascii="Arial" w:hAnsi="Arial" w:cs="Arial"/>
                <w:sz w:val="20"/>
              </w:rPr>
              <w:t>.</w:t>
            </w:r>
            <w:r w:rsidRPr="000965EE">
              <w:rPr>
                <w:rFonts w:ascii="Arial" w:hAnsi="Arial" w:cs="Arial"/>
                <w:sz w:val="20"/>
              </w:rPr>
              <w:t xml:space="preserve"> </w:t>
            </w:r>
          </w:p>
          <w:p w:rsidR="009F6843" w:rsidRPr="000965EE" w:rsidRDefault="009F6843" w:rsidP="00CD7C6B">
            <w:pPr>
              <w:pStyle w:val="ListParagraph"/>
              <w:rPr>
                <w:rFonts w:ascii="Arial" w:hAnsi="Arial" w:cs="Arial"/>
                <w:sz w:val="20"/>
              </w:rPr>
            </w:pPr>
          </w:p>
          <w:p w:rsidR="009F6843" w:rsidRPr="000965EE" w:rsidRDefault="009F6843" w:rsidP="00CD7C6B">
            <w:pPr>
              <w:pStyle w:val="ListParagraph"/>
              <w:tabs>
                <w:tab w:val="left" w:pos="608"/>
                <w:tab w:val="left" w:pos="900"/>
              </w:tabs>
              <w:overflowPunct w:val="0"/>
              <w:autoSpaceDE w:val="0"/>
              <w:autoSpaceDN w:val="0"/>
              <w:adjustRightInd w:val="0"/>
              <w:spacing w:after="60"/>
              <w:ind w:left="428"/>
              <w:textAlignment w:val="baseline"/>
              <w:rPr>
                <w:rFonts w:ascii="Arial" w:hAnsi="Arial" w:cs="Arial"/>
                <w:sz w:val="20"/>
              </w:rPr>
            </w:pPr>
          </w:p>
          <w:p w:rsidR="009F6843" w:rsidRPr="00151E20" w:rsidRDefault="009F6843"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B039E1">
              <w:rPr>
                <w:rFonts w:ascii="Arial" w:hAnsi="Arial" w:cs="Arial"/>
                <w:sz w:val="20"/>
              </w:rPr>
              <w:t>provides a detailed description</w:t>
            </w:r>
            <w:r w:rsidR="00B039E1" w:rsidRPr="00151E20">
              <w:rPr>
                <w:rFonts w:ascii="Arial" w:hAnsi="Arial" w:cs="Arial"/>
                <w:sz w:val="20"/>
              </w:rPr>
              <w:t xml:space="preserve"> </w:t>
            </w:r>
            <w:r w:rsidR="00B039E1">
              <w:rPr>
                <w:rFonts w:ascii="Arial" w:hAnsi="Arial" w:cs="Arial"/>
                <w:sz w:val="20"/>
              </w:rPr>
              <w:t xml:space="preserve">as to </w:t>
            </w:r>
            <w:r>
              <w:rPr>
                <w:rFonts w:ascii="Arial" w:hAnsi="Arial" w:cs="Arial"/>
                <w:sz w:val="20"/>
              </w:rPr>
              <w:t xml:space="preserve">how the program </w:t>
            </w:r>
            <w:r w:rsidRPr="00151E20">
              <w:rPr>
                <w:rFonts w:ascii="Arial" w:hAnsi="Arial" w:cs="Arial"/>
                <w:sz w:val="20"/>
              </w:rPr>
              <w:t xml:space="preserve">will actively partner with regional DCFS liaisons and McKinney-Vento liaisons to ensure services are provided to homeless families and those involved in the child welfare system. </w:t>
            </w:r>
          </w:p>
          <w:p w:rsidR="009F6843" w:rsidRDefault="009F6843" w:rsidP="00CD7C6B">
            <w:pPr>
              <w:pStyle w:val="ListParagraph"/>
              <w:spacing w:after="60"/>
              <w:rPr>
                <w:rFonts w:ascii="Arial" w:hAnsi="Arial" w:cs="Arial"/>
                <w:sz w:val="20"/>
              </w:rPr>
            </w:pPr>
          </w:p>
          <w:p w:rsidR="009F6843" w:rsidRPr="00151E20" w:rsidRDefault="009F6843"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B039E1">
              <w:rPr>
                <w:rFonts w:ascii="Arial" w:hAnsi="Arial" w:cs="Arial"/>
                <w:sz w:val="20"/>
              </w:rPr>
              <w:t>provides a detailed description as to</w:t>
            </w:r>
            <w:r w:rsidRPr="00151E20">
              <w:rPr>
                <w:rFonts w:ascii="Arial" w:hAnsi="Arial" w:cs="Arial"/>
                <w:sz w:val="20"/>
              </w:rPr>
              <w:t xml:space="preserve"> how the program maintains active linkages to community social </w:t>
            </w:r>
            <w:r w:rsidRPr="00151E20">
              <w:rPr>
                <w:rFonts w:ascii="Arial" w:hAnsi="Arial" w:cs="Arial"/>
                <w:sz w:val="20"/>
              </w:rPr>
              <w:lastRenderedPageBreak/>
              <w:t>service resources, including housing services, adult literacy and education programs, financial asset building services, domestic violence and substance abuse, and cultural resources to address family needs and provide children and families with opportunities to engage in cultural and social enrichment</w:t>
            </w:r>
            <w:r w:rsidR="00066CC8">
              <w:rPr>
                <w:rFonts w:ascii="Arial" w:hAnsi="Arial" w:cs="Arial"/>
                <w:sz w:val="20"/>
              </w:rPr>
              <w:t>.</w:t>
            </w:r>
            <w:r w:rsidRPr="00151E20">
              <w:rPr>
                <w:rFonts w:ascii="Arial" w:hAnsi="Arial" w:cs="Arial"/>
                <w:sz w:val="20"/>
              </w:rPr>
              <w:t xml:space="preserve"> </w:t>
            </w:r>
          </w:p>
          <w:p w:rsidR="009F6843" w:rsidRDefault="009F6843" w:rsidP="00CD7C6B">
            <w:pPr>
              <w:rPr>
                <w:rFonts w:ascii="Arial" w:hAnsi="Arial" w:cs="Arial"/>
                <w:sz w:val="20"/>
                <w:szCs w:val="20"/>
              </w:rPr>
            </w:pPr>
          </w:p>
        </w:tc>
      </w:tr>
      <w:tr w:rsidR="008E2AEB" w:rsidRPr="003D3B00" w:rsidTr="0031296C">
        <w:trPr>
          <w:trHeight w:val="890"/>
        </w:trPr>
        <w:tc>
          <w:tcPr>
            <w:tcW w:w="3622" w:type="dxa"/>
            <w:shd w:val="clear" w:color="auto" w:fill="F2F2F2" w:themeFill="background1" w:themeFillShade="F2"/>
          </w:tcPr>
          <w:p w:rsidR="008E2AEB" w:rsidRPr="008E2AEB" w:rsidRDefault="008E2AEB" w:rsidP="00CD7C6B">
            <w:pPr>
              <w:tabs>
                <w:tab w:val="left" w:pos="924"/>
              </w:tabs>
              <w:rPr>
                <w:rFonts w:ascii="Arial" w:hAnsi="Arial" w:cs="Arial"/>
                <w:i/>
                <w:sz w:val="20"/>
                <w:szCs w:val="20"/>
              </w:rPr>
            </w:pPr>
            <w:r>
              <w:rPr>
                <w:rFonts w:ascii="Arial" w:hAnsi="Arial" w:cs="Arial"/>
                <w:i/>
                <w:sz w:val="20"/>
                <w:szCs w:val="20"/>
              </w:rPr>
              <w:lastRenderedPageBreak/>
              <w:t>Evaluation</w:t>
            </w:r>
          </w:p>
          <w:p w:rsidR="008E2AEB" w:rsidRDefault="008E2AEB" w:rsidP="00CD7C6B">
            <w:pPr>
              <w:tabs>
                <w:tab w:val="left" w:pos="924"/>
              </w:tabs>
              <w:rPr>
                <w:rFonts w:ascii="Arial" w:hAnsi="Arial" w:cs="Arial"/>
                <w:sz w:val="20"/>
                <w:szCs w:val="20"/>
              </w:rPr>
            </w:pPr>
          </w:p>
          <w:p w:rsidR="008E2AEB" w:rsidRPr="007E131A" w:rsidRDefault="008E2AEB"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14</w:t>
            </w:r>
          </w:p>
          <w:p w:rsidR="008E2AEB" w:rsidRDefault="008E2AEB" w:rsidP="00CD7C6B">
            <w:pPr>
              <w:tabs>
                <w:tab w:val="left" w:pos="924"/>
              </w:tabs>
              <w:rPr>
                <w:rFonts w:ascii="Arial" w:hAnsi="Arial" w:cs="Arial"/>
                <w:i/>
                <w:sz w:val="20"/>
                <w:szCs w:val="20"/>
              </w:rPr>
            </w:pPr>
          </w:p>
          <w:p w:rsidR="0040068F" w:rsidRPr="00151E20" w:rsidRDefault="0040068F" w:rsidP="00CD7C6B">
            <w:pPr>
              <w:rPr>
                <w:ins w:id="7" w:author="METCALF JENNIFER" w:date="2016-05-10T09:49:00Z"/>
                <w:rFonts w:ascii="Arial" w:hAnsi="Arial" w:cs="Arial"/>
                <w:sz w:val="20"/>
              </w:rPr>
            </w:pPr>
            <w:r w:rsidRPr="00151E20">
              <w:rPr>
                <w:rFonts w:ascii="Arial" w:hAnsi="Arial" w:cs="Arial"/>
                <w:sz w:val="20"/>
              </w:rPr>
              <w:t xml:space="preserve">Evidence of a written evaluation must be provided.  </w:t>
            </w:r>
          </w:p>
          <w:p w:rsidR="0040068F" w:rsidRDefault="0040068F" w:rsidP="00CD7C6B">
            <w:pPr>
              <w:pStyle w:val="BodyTextIndent"/>
              <w:ind w:left="0"/>
              <w:rPr>
                <w:rFonts w:ascii="Arial" w:hAnsi="Arial" w:cs="Arial"/>
                <w:i/>
                <w:sz w:val="20"/>
                <w:szCs w:val="20"/>
              </w:rPr>
            </w:pPr>
          </w:p>
        </w:tc>
        <w:tc>
          <w:tcPr>
            <w:tcW w:w="3623"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t>Evaluation</w:t>
            </w:r>
          </w:p>
          <w:p w:rsidR="008E2AEB" w:rsidRDefault="008E2AEB" w:rsidP="00CD7C6B">
            <w:pPr>
              <w:rPr>
                <w:rFonts w:ascii="Arial" w:hAnsi="Arial" w:cs="Arial"/>
                <w:sz w:val="20"/>
                <w:szCs w:val="20"/>
              </w:rPr>
            </w:pPr>
          </w:p>
          <w:p w:rsidR="00FC3E77" w:rsidRPr="00151E20" w:rsidRDefault="00FC3E77"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does not address</w:t>
            </w:r>
            <w:r w:rsidRPr="00151E20">
              <w:rPr>
                <w:rFonts w:ascii="Arial" w:hAnsi="Arial" w:cs="Arial"/>
                <w:sz w:val="20"/>
              </w:rPr>
              <w:t xml:space="preserve"> the process to be used to determine whether progress is being made toward successfully implementing the required components of the </w:t>
            </w:r>
            <w:r w:rsidR="00FE00A2">
              <w:rPr>
                <w:rFonts w:ascii="Arial" w:hAnsi="Arial" w:cs="Arial"/>
                <w:sz w:val="20"/>
              </w:rPr>
              <w:t>Preschool for All Expansion</w:t>
            </w:r>
            <w:r w:rsidRPr="00151E20">
              <w:rPr>
                <w:rFonts w:ascii="Arial" w:hAnsi="Arial" w:cs="Arial"/>
                <w:sz w:val="20"/>
              </w:rPr>
              <w:t xml:space="preserve"> program.</w:t>
            </w:r>
          </w:p>
          <w:p w:rsidR="00FC3E77" w:rsidRDefault="00FC3E77" w:rsidP="00CD7C6B">
            <w:pPr>
              <w:pStyle w:val="ListParagraph"/>
              <w:spacing w:after="60"/>
              <w:rPr>
                <w:rFonts w:ascii="Arial" w:hAnsi="Arial" w:cs="Arial"/>
                <w:sz w:val="20"/>
              </w:rPr>
            </w:pPr>
          </w:p>
          <w:p w:rsidR="00FC3E77" w:rsidRPr="00151E20" w:rsidRDefault="00FC3E77"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does not address the </w:t>
            </w:r>
            <w:r w:rsidRPr="00151E20">
              <w:rPr>
                <w:rFonts w:ascii="Arial" w:hAnsi="Arial" w:cs="Arial"/>
                <w:sz w:val="20"/>
              </w:rPr>
              <w:t xml:space="preserve">process by which evaluation data will be used to inform continuous program improvement, including who will review the data and on what schedule.  </w:t>
            </w:r>
            <w:r>
              <w:rPr>
                <w:rFonts w:ascii="Arial" w:hAnsi="Arial" w:cs="Arial"/>
                <w:sz w:val="20"/>
              </w:rPr>
              <w:t xml:space="preserve">The proposal did not address </w:t>
            </w:r>
            <w:r w:rsidRPr="00151E20">
              <w:rPr>
                <w:rFonts w:ascii="Arial" w:hAnsi="Arial" w:cs="Arial"/>
                <w:sz w:val="20"/>
              </w:rPr>
              <w:t xml:space="preserve">how </w:t>
            </w:r>
            <w:r>
              <w:rPr>
                <w:rFonts w:ascii="Arial" w:hAnsi="Arial" w:cs="Arial"/>
                <w:sz w:val="20"/>
              </w:rPr>
              <w:t xml:space="preserve">the </w:t>
            </w:r>
            <w:r w:rsidRPr="00151E20">
              <w:rPr>
                <w:rFonts w:ascii="Arial" w:hAnsi="Arial" w:cs="Arial"/>
                <w:sz w:val="20"/>
              </w:rPr>
              <w:t>program improvement plans will be developed and how their implementation will be periodically reviewed.</w:t>
            </w:r>
          </w:p>
          <w:p w:rsidR="00FC3E77" w:rsidRDefault="00FC3E77" w:rsidP="00CD7C6B">
            <w:pPr>
              <w:pStyle w:val="ListParagraph"/>
              <w:spacing w:after="60"/>
              <w:rPr>
                <w:rFonts w:ascii="Arial" w:hAnsi="Arial" w:cs="Arial"/>
                <w:sz w:val="20"/>
              </w:rPr>
            </w:pPr>
          </w:p>
          <w:p w:rsidR="00FC3E77" w:rsidRPr="00151E20" w:rsidRDefault="00FC3E77"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does not address the </w:t>
            </w:r>
            <w:r w:rsidRPr="00151E20">
              <w:rPr>
                <w:rFonts w:ascii="Arial" w:hAnsi="Arial" w:cs="Arial"/>
                <w:sz w:val="20"/>
              </w:rPr>
              <w:t>procedures to be used to show measurable outcomes for children and families participating in the program.</w:t>
            </w:r>
          </w:p>
          <w:p w:rsidR="00FC3E77" w:rsidRDefault="00FC3E77" w:rsidP="00CD7C6B">
            <w:pPr>
              <w:rPr>
                <w:rFonts w:ascii="Arial" w:hAnsi="Arial" w:cs="Arial"/>
                <w:sz w:val="20"/>
                <w:szCs w:val="20"/>
              </w:rPr>
            </w:pPr>
          </w:p>
        </w:tc>
        <w:tc>
          <w:tcPr>
            <w:tcW w:w="3622" w:type="dxa"/>
            <w:vAlign w:val="center"/>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t>Evaluation</w:t>
            </w:r>
          </w:p>
          <w:p w:rsidR="0031296C" w:rsidRPr="0031296C" w:rsidRDefault="0031296C" w:rsidP="00CD7C6B">
            <w:pPr>
              <w:tabs>
                <w:tab w:val="left" w:pos="608"/>
                <w:tab w:val="left" w:pos="900"/>
              </w:tabs>
              <w:overflowPunct w:val="0"/>
              <w:autoSpaceDE w:val="0"/>
              <w:autoSpaceDN w:val="0"/>
              <w:adjustRightInd w:val="0"/>
              <w:textAlignment w:val="baseline"/>
              <w:rPr>
                <w:rFonts w:ascii="Arial" w:hAnsi="Arial" w:cs="Arial"/>
                <w:sz w:val="20"/>
              </w:rPr>
            </w:pPr>
          </w:p>
          <w:p w:rsidR="0040068F" w:rsidRPr="00151E20" w:rsidRDefault="00D51166"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w:t>
            </w:r>
            <w:r w:rsidRPr="00151E20">
              <w:rPr>
                <w:rFonts w:ascii="Arial" w:hAnsi="Arial" w:cs="Arial"/>
                <w:sz w:val="20"/>
              </w:rPr>
              <w:t>escribe</w:t>
            </w:r>
            <w:r>
              <w:rPr>
                <w:rFonts w:ascii="Arial" w:hAnsi="Arial" w:cs="Arial"/>
                <w:sz w:val="20"/>
              </w:rPr>
              <w:t>s</w:t>
            </w:r>
            <w:r w:rsidRPr="00151E20">
              <w:rPr>
                <w:rFonts w:ascii="Arial" w:hAnsi="Arial" w:cs="Arial"/>
                <w:sz w:val="20"/>
              </w:rPr>
              <w:t xml:space="preserve"> </w:t>
            </w:r>
            <w:r w:rsidR="0040068F" w:rsidRPr="00151E20">
              <w:rPr>
                <w:rFonts w:ascii="Arial" w:hAnsi="Arial" w:cs="Arial"/>
                <w:sz w:val="20"/>
              </w:rPr>
              <w:t xml:space="preserve">the process to be used to determine whether progress is being made toward successfully implementing the required components of the </w:t>
            </w:r>
            <w:r w:rsidR="00FE00A2">
              <w:rPr>
                <w:rFonts w:ascii="Arial" w:hAnsi="Arial" w:cs="Arial"/>
                <w:sz w:val="20"/>
              </w:rPr>
              <w:t>Preschool for All Expansion</w:t>
            </w:r>
            <w:r w:rsidR="0040068F" w:rsidRPr="00151E20">
              <w:rPr>
                <w:rFonts w:ascii="Arial" w:hAnsi="Arial" w:cs="Arial"/>
                <w:sz w:val="20"/>
              </w:rPr>
              <w:t xml:space="preserve"> program.</w:t>
            </w:r>
          </w:p>
          <w:p w:rsidR="0040068F" w:rsidRDefault="0040068F" w:rsidP="00CD7C6B">
            <w:pPr>
              <w:pStyle w:val="ListParagraph"/>
              <w:spacing w:after="60"/>
              <w:rPr>
                <w:rFonts w:ascii="Arial" w:hAnsi="Arial" w:cs="Arial"/>
                <w:sz w:val="20"/>
              </w:rPr>
            </w:pPr>
          </w:p>
          <w:p w:rsidR="0040068F" w:rsidRPr="00151E20" w:rsidRDefault="00132A0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adequately describes the </w:t>
            </w:r>
            <w:r w:rsidR="0040068F" w:rsidRPr="00151E20">
              <w:rPr>
                <w:rFonts w:ascii="Arial" w:hAnsi="Arial" w:cs="Arial"/>
                <w:sz w:val="20"/>
              </w:rPr>
              <w:t xml:space="preserve">process by which evaluation data will be used to inform continuous program improvement, including who will review the data and on what schedule.  </w:t>
            </w:r>
            <w:r>
              <w:rPr>
                <w:rFonts w:ascii="Arial" w:hAnsi="Arial" w:cs="Arial"/>
                <w:sz w:val="20"/>
              </w:rPr>
              <w:t>The proposal adequately describes</w:t>
            </w:r>
            <w:r w:rsidR="0040068F" w:rsidRPr="00151E20">
              <w:rPr>
                <w:rFonts w:ascii="Arial" w:hAnsi="Arial" w:cs="Arial"/>
                <w:sz w:val="20"/>
              </w:rPr>
              <w:t xml:space="preserve"> how </w:t>
            </w:r>
            <w:r w:rsidR="00FC3E77">
              <w:rPr>
                <w:rFonts w:ascii="Arial" w:hAnsi="Arial" w:cs="Arial"/>
                <w:sz w:val="20"/>
              </w:rPr>
              <w:t xml:space="preserve">the </w:t>
            </w:r>
            <w:r w:rsidR="0040068F" w:rsidRPr="00151E20">
              <w:rPr>
                <w:rFonts w:ascii="Arial" w:hAnsi="Arial" w:cs="Arial"/>
                <w:sz w:val="20"/>
              </w:rPr>
              <w:t>program improvement plans will be developed and how their implementation will be periodically reviewed.</w:t>
            </w:r>
          </w:p>
          <w:p w:rsidR="0040068F" w:rsidRDefault="0040068F" w:rsidP="00CD7C6B">
            <w:pPr>
              <w:pStyle w:val="ListParagraph"/>
              <w:spacing w:after="60"/>
              <w:rPr>
                <w:rFonts w:ascii="Arial" w:hAnsi="Arial" w:cs="Arial"/>
                <w:sz w:val="20"/>
              </w:rPr>
            </w:pPr>
          </w:p>
          <w:p w:rsidR="0040068F" w:rsidRPr="00151E20" w:rsidRDefault="00132A0A"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w:t>
            </w:r>
            <w:r w:rsidR="0040068F" w:rsidRPr="00151E20">
              <w:rPr>
                <w:rFonts w:ascii="Arial" w:hAnsi="Arial" w:cs="Arial"/>
                <w:sz w:val="20"/>
              </w:rPr>
              <w:t>escribe</w:t>
            </w:r>
            <w:r>
              <w:rPr>
                <w:rFonts w:ascii="Arial" w:hAnsi="Arial" w:cs="Arial"/>
                <w:sz w:val="20"/>
              </w:rPr>
              <w:t>s</w:t>
            </w:r>
            <w:r w:rsidR="0040068F" w:rsidRPr="00151E20">
              <w:rPr>
                <w:rFonts w:ascii="Arial" w:hAnsi="Arial" w:cs="Arial"/>
                <w:sz w:val="20"/>
              </w:rPr>
              <w:t xml:space="preserve"> </w:t>
            </w:r>
            <w:r>
              <w:rPr>
                <w:rFonts w:ascii="Arial" w:hAnsi="Arial" w:cs="Arial"/>
                <w:sz w:val="20"/>
              </w:rPr>
              <w:t xml:space="preserve">the </w:t>
            </w:r>
            <w:r w:rsidR="0040068F" w:rsidRPr="00151E20">
              <w:rPr>
                <w:rFonts w:ascii="Arial" w:hAnsi="Arial" w:cs="Arial"/>
                <w:sz w:val="20"/>
              </w:rPr>
              <w:t>procedures to be used to show measurable outcomes for children and families participating in the program.</w:t>
            </w:r>
          </w:p>
          <w:p w:rsidR="0040068F" w:rsidRPr="00DD1D87" w:rsidRDefault="0040068F" w:rsidP="00CD7C6B">
            <w:pPr>
              <w:pStyle w:val="ListParagraph"/>
              <w:spacing w:after="60"/>
              <w:rPr>
                <w:rFonts w:ascii="Arial" w:hAnsi="Arial" w:cs="Arial"/>
                <w:sz w:val="20"/>
              </w:rPr>
            </w:pPr>
          </w:p>
          <w:p w:rsidR="008E2AEB" w:rsidRDefault="008E2AEB" w:rsidP="00CD7C6B">
            <w:pPr>
              <w:rPr>
                <w:rFonts w:ascii="Arial" w:hAnsi="Arial" w:cs="Arial"/>
                <w:sz w:val="20"/>
                <w:szCs w:val="20"/>
              </w:rPr>
            </w:pPr>
          </w:p>
        </w:tc>
        <w:tc>
          <w:tcPr>
            <w:tcW w:w="3623" w:type="dxa"/>
          </w:tcPr>
          <w:p w:rsidR="0031296C" w:rsidRPr="008E2AEB" w:rsidRDefault="0031296C" w:rsidP="00CD7C6B">
            <w:pPr>
              <w:tabs>
                <w:tab w:val="left" w:pos="924"/>
              </w:tabs>
              <w:rPr>
                <w:rFonts w:ascii="Arial" w:hAnsi="Arial" w:cs="Arial"/>
                <w:i/>
                <w:sz w:val="20"/>
                <w:szCs w:val="20"/>
              </w:rPr>
            </w:pPr>
            <w:r>
              <w:rPr>
                <w:rFonts w:ascii="Arial" w:hAnsi="Arial" w:cs="Arial"/>
                <w:i/>
                <w:sz w:val="20"/>
                <w:szCs w:val="20"/>
              </w:rPr>
              <w:lastRenderedPageBreak/>
              <w:t>Evaluation</w:t>
            </w:r>
          </w:p>
          <w:p w:rsidR="008E2AEB" w:rsidRDefault="008E2AEB" w:rsidP="00CD7C6B">
            <w:pPr>
              <w:rPr>
                <w:rFonts w:ascii="Arial" w:hAnsi="Arial" w:cs="Arial"/>
                <w:sz w:val="20"/>
                <w:szCs w:val="20"/>
              </w:rPr>
            </w:pPr>
          </w:p>
          <w:p w:rsidR="00FC3E77" w:rsidRPr="00151E20" w:rsidRDefault="00FC3E77"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provides a detailed description of</w:t>
            </w:r>
            <w:r w:rsidRPr="00151E20">
              <w:rPr>
                <w:rFonts w:ascii="Arial" w:hAnsi="Arial" w:cs="Arial"/>
                <w:sz w:val="20"/>
              </w:rPr>
              <w:t xml:space="preserve"> the process to be used to determine whether progress is being made toward successfully implementing the required components of the </w:t>
            </w:r>
            <w:r w:rsidR="00FE00A2">
              <w:rPr>
                <w:rFonts w:ascii="Arial" w:hAnsi="Arial" w:cs="Arial"/>
                <w:sz w:val="20"/>
              </w:rPr>
              <w:t>Preschool for All Expansion</w:t>
            </w:r>
            <w:r w:rsidRPr="00151E20">
              <w:rPr>
                <w:rFonts w:ascii="Arial" w:hAnsi="Arial" w:cs="Arial"/>
                <w:sz w:val="20"/>
              </w:rPr>
              <w:t xml:space="preserve"> program.</w:t>
            </w:r>
          </w:p>
          <w:p w:rsidR="00FC3E77" w:rsidRDefault="00FC3E77" w:rsidP="00CD7C6B">
            <w:pPr>
              <w:pStyle w:val="ListParagraph"/>
              <w:spacing w:after="60"/>
              <w:rPr>
                <w:rFonts w:ascii="Arial" w:hAnsi="Arial" w:cs="Arial"/>
                <w:sz w:val="20"/>
              </w:rPr>
            </w:pPr>
          </w:p>
          <w:p w:rsidR="00FC3E77" w:rsidRPr="00151E20" w:rsidRDefault="00FC3E77"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provides a detailed description of</w:t>
            </w:r>
            <w:r w:rsidRPr="00151E20">
              <w:rPr>
                <w:rFonts w:ascii="Arial" w:hAnsi="Arial" w:cs="Arial"/>
                <w:sz w:val="20"/>
              </w:rPr>
              <w:t xml:space="preserve"> </w:t>
            </w:r>
            <w:r>
              <w:rPr>
                <w:rFonts w:ascii="Arial" w:hAnsi="Arial" w:cs="Arial"/>
                <w:sz w:val="20"/>
              </w:rPr>
              <w:t xml:space="preserve">the </w:t>
            </w:r>
            <w:r w:rsidRPr="00151E20">
              <w:rPr>
                <w:rFonts w:ascii="Arial" w:hAnsi="Arial" w:cs="Arial"/>
                <w:sz w:val="20"/>
              </w:rPr>
              <w:t xml:space="preserve">process by which evaluation data will be used to inform continuous program improvement, including who will review the data and on what schedule.  </w:t>
            </w:r>
            <w:r>
              <w:rPr>
                <w:rFonts w:ascii="Arial" w:hAnsi="Arial" w:cs="Arial"/>
                <w:sz w:val="20"/>
              </w:rPr>
              <w:t>The proposal provides a detailed description</w:t>
            </w:r>
            <w:r w:rsidRPr="00151E20">
              <w:rPr>
                <w:rFonts w:ascii="Arial" w:hAnsi="Arial" w:cs="Arial"/>
                <w:sz w:val="20"/>
              </w:rPr>
              <w:t xml:space="preserve"> </w:t>
            </w:r>
            <w:r>
              <w:rPr>
                <w:rFonts w:ascii="Arial" w:hAnsi="Arial" w:cs="Arial"/>
                <w:sz w:val="20"/>
              </w:rPr>
              <w:t xml:space="preserve">of </w:t>
            </w:r>
            <w:r w:rsidRPr="00151E20">
              <w:rPr>
                <w:rFonts w:ascii="Arial" w:hAnsi="Arial" w:cs="Arial"/>
                <w:sz w:val="20"/>
              </w:rPr>
              <w:t xml:space="preserve">how </w:t>
            </w:r>
            <w:r>
              <w:rPr>
                <w:rFonts w:ascii="Arial" w:hAnsi="Arial" w:cs="Arial"/>
                <w:sz w:val="20"/>
              </w:rPr>
              <w:t xml:space="preserve">the </w:t>
            </w:r>
            <w:r w:rsidRPr="00151E20">
              <w:rPr>
                <w:rFonts w:ascii="Arial" w:hAnsi="Arial" w:cs="Arial"/>
                <w:sz w:val="20"/>
              </w:rPr>
              <w:t>program improvement plans will be developed and how their implementation will be periodically reviewed.</w:t>
            </w:r>
          </w:p>
          <w:p w:rsidR="00FC3E77" w:rsidRDefault="00FC3E77" w:rsidP="00CD7C6B">
            <w:pPr>
              <w:pStyle w:val="ListParagraph"/>
              <w:spacing w:after="60"/>
              <w:rPr>
                <w:rFonts w:ascii="Arial" w:hAnsi="Arial" w:cs="Arial"/>
                <w:sz w:val="20"/>
              </w:rPr>
            </w:pPr>
          </w:p>
          <w:p w:rsidR="00FC3E77" w:rsidRPr="00151E20" w:rsidRDefault="00FC3E77"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provides a detailed description of</w:t>
            </w:r>
            <w:r w:rsidRPr="00151E20">
              <w:rPr>
                <w:rFonts w:ascii="Arial" w:hAnsi="Arial" w:cs="Arial"/>
                <w:sz w:val="20"/>
              </w:rPr>
              <w:t xml:space="preserve"> </w:t>
            </w:r>
            <w:r>
              <w:rPr>
                <w:rFonts w:ascii="Arial" w:hAnsi="Arial" w:cs="Arial"/>
                <w:sz w:val="20"/>
              </w:rPr>
              <w:t xml:space="preserve">the </w:t>
            </w:r>
            <w:r w:rsidRPr="00151E20">
              <w:rPr>
                <w:rFonts w:ascii="Arial" w:hAnsi="Arial" w:cs="Arial"/>
                <w:sz w:val="20"/>
              </w:rPr>
              <w:t xml:space="preserve">procedures to be used to show measurable outcomes for children and families participating in the </w:t>
            </w:r>
            <w:r w:rsidRPr="00151E20">
              <w:rPr>
                <w:rFonts w:ascii="Arial" w:hAnsi="Arial" w:cs="Arial"/>
                <w:sz w:val="20"/>
              </w:rPr>
              <w:lastRenderedPageBreak/>
              <w:t>program.</w:t>
            </w:r>
          </w:p>
          <w:p w:rsidR="00FC3E77" w:rsidRDefault="00FC3E77" w:rsidP="00CD7C6B">
            <w:pPr>
              <w:rPr>
                <w:rFonts w:ascii="Arial" w:hAnsi="Arial" w:cs="Arial"/>
                <w:sz w:val="20"/>
                <w:szCs w:val="20"/>
              </w:rPr>
            </w:pPr>
          </w:p>
        </w:tc>
      </w:tr>
      <w:tr w:rsidR="003C339A" w:rsidRPr="003D3B00" w:rsidTr="00844AB5">
        <w:trPr>
          <w:trHeight w:val="890"/>
        </w:trPr>
        <w:tc>
          <w:tcPr>
            <w:tcW w:w="3622" w:type="dxa"/>
            <w:shd w:val="clear" w:color="auto" w:fill="F2F2F2" w:themeFill="background1" w:themeFillShade="F2"/>
            <w:vAlign w:val="center"/>
          </w:tcPr>
          <w:p w:rsidR="00B80287" w:rsidRPr="000F7C59" w:rsidRDefault="008E2AEB" w:rsidP="00CD7C6B">
            <w:pPr>
              <w:rPr>
                <w:rFonts w:ascii="Arial" w:hAnsi="Arial" w:cs="Arial"/>
                <w:i/>
                <w:sz w:val="20"/>
                <w:szCs w:val="20"/>
              </w:rPr>
            </w:pPr>
            <w:r>
              <w:rPr>
                <w:rFonts w:ascii="Arial" w:hAnsi="Arial" w:cs="Arial"/>
                <w:i/>
                <w:sz w:val="20"/>
                <w:szCs w:val="20"/>
              </w:rPr>
              <w:lastRenderedPageBreak/>
              <w:t>Quality of Proposed Program</w:t>
            </w:r>
          </w:p>
          <w:p w:rsidR="003C339A" w:rsidRPr="003A7E77" w:rsidRDefault="003C339A" w:rsidP="00CD7C6B">
            <w:pPr>
              <w:tabs>
                <w:tab w:val="left" w:pos="924"/>
              </w:tabs>
              <w:rPr>
                <w:rFonts w:ascii="Arial" w:hAnsi="Arial" w:cs="Arial"/>
                <w:sz w:val="20"/>
                <w:szCs w:val="20"/>
              </w:rPr>
            </w:pPr>
            <w:r>
              <w:rPr>
                <w:rFonts w:ascii="Arial" w:hAnsi="Arial" w:cs="Arial"/>
                <w:sz w:val="20"/>
                <w:szCs w:val="20"/>
              </w:rPr>
              <w:t xml:space="preserve">Total Points Possible: </w:t>
            </w:r>
            <w:r w:rsidR="008E2AEB">
              <w:rPr>
                <w:rFonts w:ascii="Arial" w:hAnsi="Arial" w:cs="Arial"/>
                <w:sz w:val="20"/>
                <w:szCs w:val="20"/>
              </w:rPr>
              <w:t>40</w:t>
            </w:r>
          </w:p>
        </w:tc>
        <w:tc>
          <w:tcPr>
            <w:tcW w:w="3623" w:type="dxa"/>
            <w:vAlign w:val="center"/>
          </w:tcPr>
          <w:p w:rsidR="003C339A" w:rsidRDefault="003C339A" w:rsidP="00CD7C6B">
            <w:pPr>
              <w:rPr>
                <w:rFonts w:ascii="Arial" w:hAnsi="Arial" w:cs="Arial"/>
                <w:sz w:val="20"/>
                <w:szCs w:val="20"/>
              </w:rPr>
            </w:pPr>
            <w:r>
              <w:rPr>
                <w:rFonts w:ascii="Arial" w:hAnsi="Arial" w:cs="Arial"/>
                <w:sz w:val="20"/>
                <w:szCs w:val="20"/>
              </w:rPr>
              <w:t xml:space="preserve">Possible Score: </w:t>
            </w:r>
            <w:r w:rsidR="008E2AEB">
              <w:rPr>
                <w:rFonts w:ascii="Arial" w:hAnsi="Arial" w:cs="Arial"/>
                <w:sz w:val="20"/>
                <w:szCs w:val="20"/>
              </w:rPr>
              <w:t>0-24</w:t>
            </w:r>
          </w:p>
        </w:tc>
        <w:tc>
          <w:tcPr>
            <w:tcW w:w="3622" w:type="dxa"/>
            <w:vAlign w:val="center"/>
          </w:tcPr>
          <w:p w:rsidR="003C339A" w:rsidRDefault="003C339A" w:rsidP="00CD7C6B">
            <w:pPr>
              <w:rPr>
                <w:rFonts w:ascii="Arial" w:hAnsi="Arial" w:cs="Arial"/>
                <w:sz w:val="20"/>
                <w:szCs w:val="20"/>
              </w:rPr>
            </w:pPr>
            <w:r>
              <w:rPr>
                <w:rFonts w:ascii="Arial" w:hAnsi="Arial" w:cs="Arial"/>
                <w:sz w:val="20"/>
                <w:szCs w:val="20"/>
              </w:rPr>
              <w:t xml:space="preserve">Possible Score: </w:t>
            </w:r>
            <w:r w:rsidR="008E2AEB">
              <w:rPr>
                <w:rFonts w:ascii="Arial" w:hAnsi="Arial" w:cs="Arial"/>
                <w:sz w:val="20"/>
                <w:szCs w:val="20"/>
              </w:rPr>
              <w:t>25-35</w:t>
            </w:r>
          </w:p>
        </w:tc>
        <w:tc>
          <w:tcPr>
            <w:tcW w:w="3623" w:type="dxa"/>
            <w:vAlign w:val="center"/>
          </w:tcPr>
          <w:p w:rsidR="003C339A" w:rsidRPr="00235734" w:rsidRDefault="003C339A" w:rsidP="00CD7C6B">
            <w:pPr>
              <w:rPr>
                <w:rFonts w:ascii="Arial" w:hAnsi="Arial" w:cs="Arial"/>
                <w:sz w:val="20"/>
                <w:szCs w:val="20"/>
              </w:rPr>
            </w:pPr>
            <w:r>
              <w:rPr>
                <w:rFonts w:ascii="Arial" w:hAnsi="Arial" w:cs="Arial"/>
                <w:sz w:val="20"/>
                <w:szCs w:val="20"/>
              </w:rPr>
              <w:t xml:space="preserve">Possible Score: </w:t>
            </w:r>
            <w:r w:rsidR="008E2AEB">
              <w:rPr>
                <w:rFonts w:ascii="Arial" w:hAnsi="Arial" w:cs="Arial"/>
                <w:sz w:val="20"/>
                <w:szCs w:val="20"/>
              </w:rPr>
              <w:t>36-40</w:t>
            </w:r>
          </w:p>
        </w:tc>
      </w:tr>
      <w:tr w:rsidR="00E6303F" w:rsidRPr="003D3B00" w:rsidTr="00844AB5">
        <w:trPr>
          <w:trHeight w:val="350"/>
        </w:trPr>
        <w:tc>
          <w:tcPr>
            <w:tcW w:w="14490" w:type="dxa"/>
            <w:gridSpan w:val="4"/>
            <w:tcBorders>
              <w:bottom w:val="single" w:sz="4" w:space="0" w:color="auto"/>
            </w:tcBorders>
            <w:shd w:val="clear" w:color="auto" w:fill="BFBFBF" w:themeFill="background1" w:themeFillShade="BF"/>
          </w:tcPr>
          <w:p w:rsidR="00E6303F" w:rsidRPr="003D3B00" w:rsidRDefault="00E6303F" w:rsidP="00CD7C6B">
            <w:pPr>
              <w:rPr>
                <w:rFonts w:ascii="Arial" w:hAnsi="Arial" w:cs="Arial"/>
                <w:b/>
                <w:sz w:val="24"/>
                <w:szCs w:val="24"/>
              </w:rPr>
            </w:pPr>
            <w:r w:rsidRPr="003D3B00">
              <w:rPr>
                <w:rFonts w:ascii="Arial" w:hAnsi="Arial" w:cs="Arial"/>
                <w:b/>
                <w:sz w:val="24"/>
                <w:szCs w:val="24"/>
              </w:rPr>
              <w:t xml:space="preserve">Include comments that validate the score you have awarded this proposal. </w:t>
            </w:r>
          </w:p>
        </w:tc>
      </w:tr>
      <w:tr w:rsidR="00E6303F" w:rsidRPr="00652B9B" w:rsidTr="00844AB5">
        <w:trPr>
          <w:trHeight w:val="890"/>
        </w:trPr>
        <w:tc>
          <w:tcPr>
            <w:tcW w:w="14490" w:type="dxa"/>
            <w:gridSpan w:val="4"/>
            <w:shd w:val="clear" w:color="auto" w:fill="auto"/>
          </w:tcPr>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r>
              <w:rPr>
                <w:rFonts w:ascii="Arial" w:hAnsi="Arial" w:cs="Arial"/>
                <w:b/>
                <w:sz w:val="24"/>
                <w:szCs w:val="24"/>
              </w:rPr>
              <w:t>Special Notes:</w:t>
            </w: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r>
              <w:rPr>
                <w:rFonts w:ascii="Arial" w:hAnsi="Arial" w:cs="Arial"/>
                <w:b/>
                <w:sz w:val="24"/>
                <w:szCs w:val="24"/>
              </w:rPr>
              <w:t xml:space="preserve">Strengths: </w:t>
            </w: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r>
              <w:rPr>
                <w:rFonts w:ascii="Arial" w:hAnsi="Arial" w:cs="Arial"/>
                <w:b/>
                <w:sz w:val="24"/>
                <w:szCs w:val="24"/>
              </w:rPr>
              <w:t xml:space="preserve">Concerns: </w:t>
            </w:r>
          </w:p>
          <w:p w:rsidR="00E6303F" w:rsidRPr="003D3B00" w:rsidRDefault="00E6303F" w:rsidP="00CD7C6B">
            <w:pPr>
              <w:rPr>
                <w:rFonts w:ascii="Arial" w:hAnsi="Arial" w:cs="Arial"/>
                <w:b/>
                <w:sz w:val="24"/>
                <w:szCs w:val="24"/>
              </w:rPr>
            </w:pPr>
          </w:p>
          <w:p w:rsidR="00E6303F" w:rsidRPr="00652B9B" w:rsidRDefault="00E6303F" w:rsidP="00CD7C6B">
            <w:pPr>
              <w:rPr>
                <w:rFonts w:ascii="Arial" w:hAnsi="Arial" w:cs="Arial"/>
                <w:sz w:val="20"/>
                <w:szCs w:val="20"/>
              </w:rPr>
            </w:pPr>
          </w:p>
        </w:tc>
      </w:tr>
      <w:tr w:rsidR="004672B6" w:rsidTr="00844AB5">
        <w:trPr>
          <w:trHeight w:val="332"/>
        </w:trPr>
        <w:tc>
          <w:tcPr>
            <w:tcW w:w="7245" w:type="dxa"/>
            <w:gridSpan w:val="2"/>
            <w:shd w:val="clear" w:color="auto" w:fill="auto"/>
          </w:tcPr>
          <w:p w:rsidR="004672B6" w:rsidRDefault="004672B6" w:rsidP="00CD7C6B">
            <w:pPr>
              <w:rPr>
                <w:rFonts w:ascii="Arial" w:hAnsi="Arial" w:cs="Arial"/>
                <w:b/>
                <w:sz w:val="24"/>
                <w:szCs w:val="24"/>
              </w:rPr>
            </w:pPr>
            <w:r>
              <w:rPr>
                <w:rFonts w:ascii="Arial" w:hAnsi="Arial" w:cs="Arial"/>
                <w:b/>
                <w:sz w:val="24"/>
                <w:szCs w:val="24"/>
              </w:rPr>
              <w:t xml:space="preserve">Total Points Possible: </w:t>
            </w:r>
            <w:r w:rsidR="007E131A">
              <w:rPr>
                <w:rFonts w:ascii="Arial" w:hAnsi="Arial" w:cs="Arial"/>
                <w:b/>
                <w:sz w:val="24"/>
                <w:szCs w:val="24"/>
              </w:rPr>
              <w:t>4</w:t>
            </w:r>
            <w:r w:rsidR="00B80287">
              <w:rPr>
                <w:rFonts w:ascii="Arial" w:hAnsi="Arial" w:cs="Arial"/>
                <w:b/>
                <w:sz w:val="24"/>
                <w:szCs w:val="24"/>
              </w:rPr>
              <w:t>0</w:t>
            </w:r>
          </w:p>
        </w:tc>
        <w:tc>
          <w:tcPr>
            <w:tcW w:w="7245" w:type="dxa"/>
            <w:gridSpan w:val="2"/>
            <w:shd w:val="clear" w:color="auto" w:fill="auto"/>
          </w:tcPr>
          <w:p w:rsidR="004672B6" w:rsidRDefault="004672B6" w:rsidP="00CD7C6B">
            <w:pPr>
              <w:rPr>
                <w:rFonts w:ascii="Arial" w:hAnsi="Arial" w:cs="Arial"/>
                <w:b/>
                <w:sz w:val="24"/>
                <w:szCs w:val="24"/>
              </w:rPr>
            </w:pPr>
            <w:r>
              <w:rPr>
                <w:rFonts w:ascii="Arial" w:hAnsi="Arial" w:cs="Arial"/>
                <w:b/>
                <w:sz w:val="24"/>
                <w:szCs w:val="24"/>
              </w:rPr>
              <w:t xml:space="preserve">Readers Score: </w:t>
            </w:r>
          </w:p>
        </w:tc>
      </w:tr>
    </w:tbl>
    <w:p w:rsidR="003D3B00" w:rsidRPr="00E6303F" w:rsidRDefault="003D3B00" w:rsidP="00925084">
      <w:pPr>
        <w:spacing w:after="0" w:line="240" w:lineRule="auto"/>
        <w:rPr>
          <w:sz w:val="28"/>
          <w:szCs w:val="28"/>
        </w:rPr>
      </w:pPr>
    </w:p>
    <w:p w:rsidR="007D7680" w:rsidRDefault="007D7680">
      <w:pPr>
        <w:rPr>
          <w:rFonts w:ascii="Arial" w:hAnsi="Arial" w:cs="Arial"/>
          <w:b/>
          <w:sz w:val="28"/>
          <w:szCs w:val="28"/>
        </w:rPr>
      </w:pPr>
      <w:r>
        <w:rPr>
          <w:rFonts w:ascii="Arial" w:hAnsi="Arial" w:cs="Arial"/>
          <w:b/>
          <w:sz w:val="28"/>
          <w:szCs w:val="28"/>
        </w:rPr>
        <w:br w:type="page"/>
      </w:r>
    </w:p>
    <w:p w:rsidR="003D3B00" w:rsidRPr="00E6303F" w:rsidRDefault="007E131A" w:rsidP="007E131A">
      <w:pPr>
        <w:spacing w:after="0" w:line="240" w:lineRule="auto"/>
        <w:rPr>
          <w:rFonts w:ascii="Arial" w:hAnsi="Arial" w:cs="Arial"/>
          <w:b/>
          <w:sz w:val="28"/>
          <w:szCs w:val="28"/>
        </w:rPr>
      </w:pPr>
      <w:r>
        <w:rPr>
          <w:rFonts w:ascii="Arial" w:hAnsi="Arial" w:cs="Arial"/>
          <w:b/>
          <w:sz w:val="28"/>
          <w:szCs w:val="28"/>
        </w:rPr>
        <w:lastRenderedPageBreak/>
        <w:t>Component Number 3: Experience and Qualifications</w:t>
      </w:r>
    </w:p>
    <w:tbl>
      <w:tblPr>
        <w:tblStyle w:val="TableGrid"/>
        <w:tblpPr w:leftFromText="180" w:rightFromText="180" w:vertAnchor="text" w:horzAnchor="margin" w:tblpXSpec="center" w:tblpY="115"/>
        <w:tblOverlap w:val="never"/>
        <w:tblW w:w="14508" w:type="dxa"/>
        <w:tblLayout w:type="fixed"/>
        <w:tblLook w:val="04A0" w:firstRow="1" w:lastRow="0" w:firstColumn="1" w:lastColumn="0" w:noHBand="0" w:noVBand="1"/>
      </w:tblPr>
      <w:tblGrid>
        <w:gridCol w:w="3618"/>
        <w:gridCol w:w="3600"/>
        <w:gridCol w:w="90"/>
        <w:gridCol w:w="3510"/>
        <w:gridCol w:w="3690"/>
      </w:tblGrid>
      <w:tr w:rsidR="003A7E77" w:rsidRPr="00CD7C6B" w:rsidTr="008566DA">
        <w:tc>
          <w:tcPr>
            <w:tcW w:w="3618" w:type="dxa"/>
            <w:shd w:val="clear" w:color="auto" w:fill="F2F2F2" w:themeFill="background1" w:themeFillShade="F2"/>
          </w:tcPr>
          <w:p w:rsidR="003A7E77" w:rsidRPr="00CD7C6B" w:rsidRDefault="003A7E77" w:rsidP="00CD7C6B">
            <w:pPr>
              <w:jc w:val="center"/>
              <w:rPr>
                <w:rFonts w:ascii="Arial" w:hAnsi="Arial" w:cs="Arial"/>
                <w:b/>
                <w:sz w:val="24"/>
                <w:szCs w:val="24"/>
              </w:rPr>
            </w:pPr>
            <w:r w:rsidRPr="00CD7C6B">
              <w:rPr>
                <w:rFonts w:ascii="Arial" w:hAnsi="Arial" w:cs="Arial"/>
                <w:b/>
                <w:sz w:val="24"/>
                <w:szCs w:val="24"/>
              </w:rPr>
              <w:t>CRITERIA</w:t>
            </w:r>
          </w:p>
        </w:tc>
        <w:tc>
          <w:tcPr>
            <w:tcW w:w="3690" w:type="dxa"/>
            <w:gridSpan w:val="2"/>
          </w:tcPr>
          <w:p w:rsidR="003A7E77" w:rsidRPr="00CD7C6B" w:rsidRDefault="003A7E77" w:rsidP="00CD7C6B">
            <w:pPr>
              <w:jc w:val="center"/>
              <w:rPr>
                <w:rFonts w:ascii="Arial" w:hAnsi="Arial" w:cs="Arial"/>
                <w:b/>
                <w:sz w:val="24"/>
                <w:szCs w:val="24"/>
              </w:rPr>
            </w:pPr>
            <w:r w:rsidRPr="00CD7C6B">
              <w:rPr>
                <w:rFonts w:ascii="Arial" w:hAnsi="Arial" w:cs="Arial"/>
                <w:b/>
                <w:sz w:val="24"/>
                <w:szCs w:val="24"/>
              </w:rPr>
              <w:t>DOES NOT Meet Standard</w:t>
            </w:r>
          </w:p>
        </w:tc>
        <w:tc>
          <w:tcPr>
            <w:tcW w:w="3510" w:type="dxa"/>
          </w:tcPr>
          <w:p w:rsidR="003A7E77" w:rsidRPr="00CD7C6B" w:rsidRDefault="003A7E77" w:rsidP="00CD7C6B">
            <w:pPr>
              <w:jc w:val="center"/>
              <w:rPr>
                <w:rFonts w:ascii="Arial" w:hAnsi="Arial" w:cs="Arial"/>
                <w:b/>
                <w:sz w:val="24"/>
                <w:szCs w:val="24"/>
              </w:rPr>
            </w:pPr>
            <w:r w:rsidRPr="00CD7C6B">
              <w:rPr>
                <w:rFonts w:ascii="Arial" w:hAnsi="Arial" w:cs="Arial"/>
                <w:b/>
                <w:sz w:val="24"/>
                <w:szCs w:val="24"/>
              </w:rPr>
              <w:t>MEETS STANDARD</w:t>
            </w:r>
          </w:p>
        </w:tc>
        <w:tc>
          <w:tcPr>
            <w:tcW w:w="3690" w:type="dxa"/>
          </w:tcPr>
          <w:p w:rsidR="003A7E77" w:rsidRPr="00CD7C6B" w:rsidRDefault="003A7E77" w:rsidP="00CD7C6B">
            <w:pPr>
              <w:jc w:val="center"/>
              <w:rPr>
                <w:rFonts w:ascii="Arial" w:hAnsi="Arial" w:cs="Arial"/>
                <w:b/>
                <w:sz w:val="24"/>
                <w:szCs w:val="24"/>
              </w:rPr>
            </w:pPr>
            <w:r w:rsidRPr="00CD7C6B">
              <w:rPr>
                <w:rFonts w:ascii="Arial" w:hAnsi="Arial" w:cs="Arial"/>
                <w:b/>
                <w:sz w:val="24"/>
                <w:szCs w:val="24"/>
              </w:rPr>
              <w:t>EXEMPLARY</w:t>
            </w:r>
          </w:p>
        </w:tc>
      </w:tr>
      <w:tr w:rsidR="003A7E77" w:rsidRPr="003D3B00" w:rsidTr="008566DA">
        <w:trPr>
          <w:trHeight w:val="890"/>
        </w:trPr>
        <w:tc>
          <w:tcPr>
            <w:tcW w:w="3618" w:type="dxa"/>
            <w:shd w:val="clear" w:color="auto" w:fill="F2F2F2" w:themeFill="background1" w:themeFillShade="F2"/>
          </w:tcPr>
          <w:p w:rsidR="001D13AA" w:rsidRPr="007E131A" w:rsidRDefault="007E131A" w:rsidP="00CD7C6B">
            <w:pPr>
              <w:tabs>
                <w:tab w:val="left" w:pos="924"/>
              </w:tabs>
              <w:rPr>
                <w:rFonts w:ascii="Arial" w:hAnsi="Arial" w:cs="Arial"/>
                <w:i/>
                <w:sz w:val="20"/>
                <w:szCs w:val="20"/>
              </w:rPr>
            </w:pPr>
            <w:r w:rsidRPr="007E131A">
              <w:rPr>
                <w:rFonts w:ascii="Arial" w:hAnsi="Arial" w:cs="Arial"/>
                <w:i/>
                <w:sz w:val="20"/>
                <w:szCs w:val="20"/>
              </w:rPr>
              <w:t>Staff Requirements</w:t>
            </w:r>
          </w:p>
          <w:p w:rsidR="0031296C" w:rsidRDefault="0031296C" w:rsidP="00CD7C6B">
            <w:pPr>
              <w:tabs>
                <w:tab w:val="left" w:pos="924"/>
              </w:tabs>
              <w:rPr>
                <w:rFonts w:ascii="Arial" w:hAnsi="Arial" w:cs="Arial"/>
                <w:sz w:val="20"/>
                <w:szCs w:val="20"/>
              </w:rPr>
            </w:pPr>
          </w:p>
          <w:p w:rsidR="001D13AA" w:rsidRPr="007E131A" w:rsidRDefault="001D13AA"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12</w:t>
            </w:r>
          </w:p>
          <w:p w:rsidR="001D13AA" w:rsidRDefault="001D13AA" w:rsidP="00CD7C6B">
            <w:pPr>
              <w:tabs>
                <w:tab w:val="left" w:pos="924"/>
              </w:tabs>
              <w:rPr>
                <w:rFonts w:ascii="Arial" w:hAnsi="Arial" w:cs="Arial"/>
                <w:sz w:val="20"/>
                <w:szCs w:val="20"/>
              </w:rPr>
            </w:pPr>
          </w:p>
          <w:p w:rsidR="0040068F" w:rsidRPr="00151E20" w:rsidRDefault="0040068F" w:rsidP="00CD7C6B">
            <w:pPr>
              <w:pStyle w:val="BodyTextIndent"/>
              <w:ind w:left="0"/>
              <w:rPr>
                <w:ins w:id="8" w:author="METCALF JENNIFER" w:date="2016-05-10T09:48:00Z"/>
                <w:rFonts w:ascii="Arial" w:hAnsi="Arial" w:cs="Arial"/>
                <w:sz w:val="20"/>
              </w:rPr>
            </w:pPr>
            <w:r w:rsidRPr="00151E20">
              <w:rPr>
                <w:rFonts w:ascii="Arial" w:hAnsi="Arial" w:cs="Arial"/>
                <w:sz w:val="20"/>
              </w:rPr>
              <w:t xml:space="preserve">All </w:t>
            </w:r>
            <w:r w:rsidR="00FE00A2">
              <w:rPr>
                <w:rFonts w:ascii="Arial" w:hAnsi="Arial" w:cs="Arial"/>
                <w:sz w:val="20"/>
              </w:rPr>
              <w:t>Preschool for All Expansion</w:t>
            </w:r>
            <w:r w:rsidRPr="00151E20">
              <w:rPr>
                <w:rFonts w:ascii="Arial" w:hAnsi="Arial" w:cs="Arial"/>
                <w:sz w:val="20"/>
              </w:rPr>
              <w:t xml:space="preserve"> staff paid by the block grant must hold appropriate certification and/or qualifications for the position for which they are hired.  </w:t>
            </w:r>
          </w:p>
          <w:p w:rsidR="008566DA" w:rsidRPr="008566DA" w:rsidRDefault="008566DA" w:rsidP="00CD7C6B">
            <w:pPr>
              <w:tabs>
                <w:tab w:val="left" w:pos="924"/>
              </w:tabs>
              <w:rPr>
                <w:rFonts w:ascii="Arial" w:hAnsi="Arial" w:cs="Arial"/>
                <w:sz w:val="20"/>
                <w:szCs w:val="20"/>
              </w:rPr>
            </w:pPr>
          </w:p>
          <w:p w:rsidR="003A7E77" w:rsidRDefault="003A7E77" w:rsidP="00CD7C6B">
            <w:pPr>
              <w:tabs>
                <w:tab w:val="left" w:pos="924"/>
              </w:tabs>
              <w:rPr>
                <w:rFonts w:ascii="Arial" w:hAnsi="Arial" w:cs="Arial"/>
                <w:sz w:val="20"/>
                <w:szCs w:val="20"/>
              </w:rPr>
            </w:pPr>
          </w:p>
          <w:p w:rsidR="001D13AA" w:rsidRPr="00815231" w:rsidRDefault="001D13AA" w:rsidP="00CD7C6B">
            <w:pPr>
              <w:rPr>
                <w:rFonts w:ascii="Arial" w:hAnsi="Arial" w:cs="Arial"/>
                <w:sz w:val="20"/>
                <w:szCs w:val="20"/>
              </w:rPr>
            </w:pPr>
          </w:p>
        </w:tc>
        <w:tc>
          <w:tcPr>
            <w:tcW w:w="3690" w:type="dxa"/>
            <w:gridSpan w:val="2"/>
          </w:tcPr>
          <w:p w:rsidR="0031296C" w:rsidRPr="007E131A" w:rsidRDefault="0031296C" w:rsidP="00CD7C6B">
            <w:pPr>
              <w:tabs>
                <w:tab w:val="left" w:pos="924"/>
              </w:tabs>
              <w:rPr>
                <w:rFonts w:ascii="Arial" w:hAnsi="Arial" w:cs="Arial"/>
                <w:i/>
                <w:sz w:val="20"/>
                <w:szCs w:val="20"/>
              </w:rPr>
            </w:pPr>
            <w:r w:rsidRPr="007E131A">
              <w:rPr>
                <w:rFonts w:ascii="Arial" w:hAnsi="Arial" w:cs="Arial"/>
                <w:i/>
                <w:sz w:val="20"/>
                <w:szCs w:val="20"/>
              </w:rPr>
              <w:t>Staff Requirements</w:t>
            </w:r>
          </w:p>
          <w:p w:rsidR="003A7E77" w:rsidRDefault="003A7E77" w:rsidP="00CD7C6B">
            <w:pPr>
              <w:rPr>
                <w:rFonts w:ascii="Arial" w:hAnsi="Arial" w:cs="Arial"/>
                <w:sz w:val="20"/>
                <w:szCs w:val="20"/>
              </w:rPr>
            </w:pPr>
          </w:p>
          <w:p w:rsidR="009F6ADC" w:rsidRPr="00151E20" w:rsidRDefault="009F6ADC"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does not address </w:t>
            </w:r>
            <w:r w:rsidRPr="00151E20">
              <w:rPr>
                <w:rFonts w:ascii="Arial" w:hAnsi="Arial" w:cs="Arial"/>
                <w:sz w:val="20"/>
              </w:rPr>
              <w:t xml:space="preserve">the procedures to ensure that all staff employed with </w:t>
            </w:r>
            <w:r w:rsidR="00FE00A2">
              <w:rPr>
                <w:rFonts w:ascii="Arial" w:hAnsi="Arial" w:cs="Arial"/>
                <w:sz w:val="20"/>
              </w:rPr>
              <w:t>Preschool for All Expansion</w:t>
            </w:r>
            <w:r w:rsidRPr="00151E20">
              <w:rPr>
                <w:rFonts w:ascii="Arial" w:hAnsi="Arial" w:cs="Arial"/>
                <w:sz w:val="20"/>
              </w:rPr>
              <w:t xml:space="preserve"> will hold appropriate licensure and endorsements.  </w:t>
            </w:r>
          </w:p>
          <w:p w:rsidR="009F6ADC" w:rsidRDefault="009F6ADC" w:rsidP="00CD7C6B">
            <w:pPr>
              <w:pStyle w:val="ListParagraph"/>
              <w:spacing w:after="60"/>
              <w:rPr>
                <w:rFonts w:ascii="Arial" w:hAnsi="Arial" w:cs="Arial"/>
                <w:sz w:val="20"/>
              </w:rPr>
            </w:pPr>
          </w:p>
          <w:p w:rsidR="009F6ADC" w:rsidRPr="00151E20" w:rsidRDefault="009F6ADC"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does not describe</w:t>
            </w:r>
            <w:r w:rsidRPr="00151E20">
              <w:rPr>
                <w:rFonts w:ascii="Arial" w:hAnsi="Arial" w:cs="Arial"/>
                <w:sz w:val="20"/>
              </w:rPr>
              <w:t xml:space="preserve"> a plan to ensure that teaching staff salaries are comparable to the local K-12 salary scale. </w:t>
            </w:r>
          </w:p>
          <w:p w:rsidR="009F6ADC" w:rsidRPr="00DD1D87" w:rsidRDefault="009F6ADC" w:rsidP="00CD7C6B">
            <w:pPr>
              <w:pStyle w:val="ListParagraph"/>
              <w:spacing w:after="60"/>
              <w:rPr>
                <w:rFonts w:ascii="Arial" w:hAnsi="Arial" w:cs="Arial"/>
                <w:sz w:val="20"/>
              </w:rPr>
            </w:pPr>
          </w:p>
          <w:p w:rsidR="009F6ADC" w:rsidRPr="00151E20" w:rsidRDefault="009F6ADC"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does not provide </w:t>
            </w:r>
            <w:r>
              <w:rPr>
                <w:rFonts w:ascii="Arial" w:hAnsi="Arial" w:cs="Arial"/>
                <w:color w:val="000000"/>
                <w:sz w:val="20"/>
              </w:rPr>
              <w:t xml:space="preserve">evidence </w:t>
            </w:r>
            <w:r w:rsidRPr="00151E20">
              <w:rPr>
                <w:rFonts w:ascii="Arial" w:hAnsi="Arial" w:cs="Arial"/>
                <w:color w:val="000000"/>
                <w:sz w:val="20"/>
              </w:rPr>
              <w:t xml:space="preserve">that classroom teachers, school and center-level leadership will participate on the Parent Advisory Council. </w:t>
            </w:r>
          </w:p>
          <w:p w:rsidR="009F6ADC" w:rsidRPr="007E131A" w:rsidRDefault="009F6ADC" w:rsidP="00CD7C6B">
            <w:pPr>
              <w:rPr>
                <w:rFonts w:ascii="Arial" w:hAnsi="Arial" w:cs="Arial"/>
                <w:i/>
                <w:sz w:val="20"/>
                <w:szCs w:val="20"/>
              </w:rPr>
            </w:pPr>
          </w:p>
          <w:p w:rsidR="009F6ADC" w:rsidRPr="003D3B00" w:rsidRDefault="009F6ADC" w:rsidP="00CD7C6B">
            <w:pPr>
              <w:rPr>
                <w:rFonts w:ascii="Arial" w:hAnsi="Arial" w:cs="Arial"/>
                <w:sz w:val="20"/>
                <w:szCs w:val="20"/>
              </w:rPr>
            </w:pPr>
          </w:p>
        </w:tc>
        <w:tc>
          <w:tcPr>
            <w:tcW w:w="3510" w:type="dxa"/>
          </w:tcPr>
          <w:p w:rsidR="0031296C" w:rsidRPr="007E131A" w:rsidRDefault="0031296C" w:rsidP="00CD7C6B">
            <w:pPr>
              <w:tabs>
                <w:tab w:val="left" w:pos="924"/>
              </w:tabs>
              <w:rPr>
                <w:rFonts w:ascii="Arial" w:hAnsi="Arial" w:cs="Arial"/>
                <w:i/>
                <w:sz w:val="20"/>
                <w:szCs w:val="20"/>
              </w:rPr>
            </w:pPr>
            <w:r w:rsidRPr="007E131A">
              <w:rPr>
                <w:rFonts w:ascii="Arial" w:hAnsi="Arial" w:cs="Arial"/>
                <w:i/>
                <w:sz w:val="20"/>
                <w:szCs w:val="20"/>
              </w:rPr>
              <w:t>Staff Requirements</w:t>
            </w:r>
          </w:p>
          <w:p w:rsidR="0031296C" w:rsidRPr="0031296C" w:rsidRDefault="0031296C" w:rsidP="00CD7C6B">
            <w:pPr>
              <w:tabs>
                <w:tab w:val="left" w:pos="608"/>
                <w:tab w:val="left" w:pos="900"/>
              </w:tabs>
              <w:overflowPunct w:val="0"/>
              <w:autoSpaceDE w:val="0"/>
              <w:autoSpaceDN w:val="0"/>
              <w:adjustRightInd w:val="0"/>
              <w:textAlignment w:val="baseline"/>
              <w:rPr>
                <w:rFonts w:ascii="Arial" w:hAnsi="Arial" w:cs="Arial"/>
                <w:sz w:val="20"/>
              </w:rPr>
            </w:pPr>
          </w:p>
          <w:p w:rsidR="0040068F" w:rsidRPr="00151E20" w:rsidRDefault="008C5D2D"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describes</w:t>
            </w:r>
            <w:r w:rsidR="0040068F" w:rsidRPr="00151E20">
              <w:rPr>
                <w:rFonts w:ascii="Arial" w:hAnsi="Arial" w:cs="Arial"/>
                <w:sz w:val="20"/>
              </w:rPr>
              <w:t xml:space="preserve"> the procedures to ensure that all staff employed with </w:t>
            </w:r>
            <w:r w:rsidR="00FE00A2">
              <w:rPr>
                <w:rFonts w:ascii="Arial" w:hAnsi="Arial" w:cs="Arial"/>
                <w:sz w:val="20"/>
              </w:rPr>
              <w:t>Preschool for All Expansion</w:t>
            </w:r>
            <w:r w:rsidR="0040068F" w:rsidRPr="00151E20">
              <w:rPr>
                <w:rFonts w:ascii="Arial" w:hAnsi="Arial" w:cs="Arial"/>
                <w:sz w:val="20"/>
              </w:rPr>
              <w:t xml:space="preserve"> will hold appropriate licensure and endorsements.  </w:t>
            </w:r>
          </w:p>
          <w:p w:rsidR="0040068F" w:rsidRDefault="0040068F" w:rsidP="00CD7C6B">
            <w:pPr>
              <w:pStyle w:val="ListParagraph"/>
              <w:spacing w:after="60"/>
              <w:rPr>
                <w:rFonts w:ascii="Arial" w:hAnsi="Arial" w:cs="Arial"/>
                <w:sz w:val="20"/>
              </w:rPr>
            </w:pPr>
          </w:p>
          <w:p w:rsidR="0040068F" w:rsidRPr="00151E20" w:rsidRDefault="008C5D2D"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describes</w:t>
            </w:r>
            <w:r w:rsidRPr="00151E20">
              <w:rPr>
                <w:rFonts w:ascii="Arial" w:hAnsi="Arial" w:cs="Arial"/>
                <w:sz w:val="20"/>
              </w:rPr>
              <w:t xml:space="preserve"> </w:t>
            </w:r>
            <w:r w:rsidR="0040068F" w:rsidRPr="00151E20">
              <w:rPr>
                <w:rFonts w:ascii="Arial" w:hAnsi="Arial" w:cs="Arial"/>
                <w:sz w:val="20"/>
              </w:rPr>
              <w:t xml:space="preserve">a plan to ensure that teaching staff salaries are comparable to the local K-12 salary scale. </w:t>
            </w:r>
          </w:p>
          <w:p w:rsidR="0040068F" w:rsidRPr="00DD1D87" w:rsidRDefault="0040068F" w:rsidP="00CD7C6B">
            <w:pPr>
              <w:pStyle w:val="ListParagraph"/>
              <w:spacing w:after="60"/>
              <w:rPr>
                <w:rFonts w:ascii="Arial" w:hAnsi="Arial" w:cs="Arial"/>
                <w:sz w:val="20"/>
              </w:rPr>
            </w:pPr>
          </w:p>
          <w:p w:rsidR="0040068F" w:rsidRPr="00151E20" w:rsidRDefault="008C5D2D"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adequately provides </w:t>
            </w:r>
            <w:r>
              <w:rPr>
                <w:rFonts w:ascii="Arial" w:hAnsi="Arial" w:cs="Arial"/>
                <w:color w:val="000000"/>
                <w:sz w:val="20"/>
              </w:rPr>
              <w:t xml:space="preserve">evidence </w:t>
            </w:r>
            <w:r w:rsidR="0040068F" w:rsidRPr="00151E20">
              <w:rPr>
                <w:rFonts w:ascii="Arial" w:hAnsi="Arial" w:cs="Arial"/>
                <w:color w:val="000000"/>
                <w:sz w:val="20"/>
              </w:rPr>
              <w:t xml:space="preserve">that classroom teachers, school and center-level leadership will participate on the Parent Advisory Council. </w:t>
            </w:r>
          </w:p>
          <w:p w:rsidR="0075125F" w:rsidRPr="007E131A" w:rsidRDefault="0075125F" w:rsidP="00CD7C6B">
            <w:pPr>
              <w:rPr>
                <w:rFonts w:ascii="Arial" w:hAnsi="Arial" w:cs="Arial"/>
                <w:i/>
                <w:sz w:val="20"/>
                <w:szCs w:val="20"/>
              </w:rPr>
            </w:pPr>
          </w:p>
          <w:p w:rsidR="00866A71" w:rsidRPr="00866A71" w:rsidRDefault="00866A71" w:rsidP="00CD7C6B">
            <w:pPr>
              <w:rPr>
                <w:rFonts w:ascii="Arial" w:hAnsi="Arial" w:cs="Arial"/>
                <w:i/>
                <w:sz w:val="20"/>
                <w:szCs w:val="20"/>
              </w:rPr>
            </w:pPr>
          </w:p>
          <w:p w:rsidR="001669A1" w:rsidRDefault="001669A1" w:rsidP="00CD7C6B">
            <w:pPr>
              <w:rPr>
                <w:rFonts w:ascii="Arial" w:hAnsi="Arial" w:cs="Arial"/>
                <w:sz w:val="20"/>
                <w:szCs w:val="20"/>
              </w:rPr>
            </w:pPr>
          </w:p>
          <w:p w:rsidR="001669A1" w:rsidRDefault="001669A1" w:rsidP="00CD7C6B">
            <w:pPr>
              <w:rPr>
                <w:rFonts w:ascii="Arial" w:hAnsi="Arial" w:cs="Arial"/>
                <w:sz w:val="20"/>
                <w:szCs w:val="20"/>
              </w:rPr>
            </w:pPr>
          </w:p>
          <w:p w:rsidR="001669A1" w:rsidRDefault="001669A1" w:rsidP="00CD7C6B">
            <w:pPr>
              <w:rPr>
                <w:rFonts w:ascii="Arial" w:hAnsi="Arial" w:cs="Arial"/>
                <w:sz w:val="20"/>
                <w:szCs w:val="20"/>
              </w:rPr>
            </w:pPr>
          </w:p>
          <w:p w:rsidR="001669A1" w:rsidRPr="003D3B00" w:rsidRDefault="001669A1" w:rsidP="00CD7C6B">
            <w:pPr>
              <w:rPr>
                <w:rFonts w:ascii="Arial" w:hAnsi="Arial" w:cs="Arial"/>
                <w:sz w:val="20"/>
                <w:szCs w:val="20"/>
              </w:rPr>
            </w:pPr>
          </w:p>
        </w:tc>
        <w:tc>
          <w:tcPr>
            <w:tcW w:w="3690" w:type="dxa"/>
          </w:tcPr>
          <w:p w:rsidR="0031296C" w:rsidRPr="007E131A" w:rsidRDefault="0031296C" w:rsidP="00CD7C6B">
            <w:pPr>
              <w:tabs>
                <w:tab w:val="left" w:pos="924"/>
              </w:tabs>
              <w:rPr>
                <w:rFonts w:ascii="Arial" w:hAnsi="Arial" w:cs="Arial"/>
                <w:i/>
                <w:sz w:val="20"/>
                <w:szCs w:val="20"/>
              </w:rPr>
            </w:pPr>
            <w:r w:rsidRPr="007E131A">
              <w:rPr>
                <w:rFonts w:ascii="Arial" w:hAnsi="Arial" w:cs="Arial"/>
                <w:i/>
                <w:sz w:val="20"/>
                <w:szCs w:val="20"/>
              </w:rPr>
              <w:t>Staff Requirements</w:t>
            </w:r>
          </w:p>
          <w:p w:rsidR="0075125F" w:rsidRDefault="0075125F" w:rsidP="00CD7C6B">
            <w:pPr>
              <w:rPr>
                <w:rFonts w:ascii="Arial" w:hAnsi="Arial" w:cs="Arial"/>
                <w:sz w:val="20"/>
                <w:szCs w:val="20"/>
              </w:rPr>
            </w:pPr>
          </w:p>
          <w:p w:rsidR="009F6ADC" w:rsidRPr="00151E20" w:rsidRDefault="009F6ADC"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provides a detailed description of</w:t>
            </w:r>
            <w:r w:rsidRPr="00151E20">
              <w:rPr>
                <w:rFonts w:ascii="Arial" w:hAnsi="Arial" w:cs="Arial"/>
                <w:sz w:val="20"/>
              </w:rPr>
              <w:t xml:space="preserve"> the procedures to ensure that all staff employed with </w:t>
            </w:r>
            <w:r w:rsidR="00FE00A2">
              <w:rPr>
                <w:rFonts w:ascii="Arial" w:hAnsi="Arial" w:cs="Arial"/>
                <w:sz w:val="20"/>
              </w:rPr>
              <w:t>Preschool for All Expansion</w:t>
            </w:r>
            <w:r w:rsidRPr="00151E20">
              <w:rPr>
                <w:rFonts w:ascii="Arial" w:hAnsi="Arial" w:cs="Arial"/>
                <w:sz w:val="20"/>
              </w:rPr>
              <w:t xml:space="preserve"> will hold appropriate licensure and endorsements.  </w:t>
            </w:r>
          </w:p>
          <w:p w:rsidR="009F6ADC" w:rsidRDefault="009F6ADC" w:rsidP="00CD7C6B">
            <w:pPr>
              <w:pStyle w:val="ListParagraph"/>
              <w:spacing w:after="60"/>
              <w:rPr>
                <w:rFonts w:ascii="Arial" w:hAnsi="Arial" w:cs="Arial"/>
                <w:sz w:val="20"/>
              </w:rPr>
            </w:pPr>
          </w:p>
          <w:p w:rsidR="009F6ADC" w:rsidRPr="00151E20" w:rsidRDefault="009F6ADC"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provides a detailed description of the </w:t>
            </w:r>
            <w:r w:rsidRPr="00151E20">
              <w:rPr>
                <w:rFonts w:ascii="Arial" w:hAnsi="Arial" w:cs="Arial"/>
                <w:sz w:val="20"/>
              </w:rPr>
              <w:t xml:space="preserve">plan to ensure that teaching staff salaries are comparable to the local K-12 salary scale. </w:t>
            </w:r>
          </w:p>
          <w:p w:rsidR="009F6ADC" w:rsidRPr="00DD1D87" w:rsidRDefault="009F6ADC" w:rsidP="00CD7C6B">
            <w:pPr>
              <w:pStyle w:val="ListParagraph"/>
              <w:spacing w:after="60"/>
              <w:rPr>
                <w:rFonts w:ascii="Arial" w:hAnsi="Arial" w:cs="Arial"/>
                <w:sz w:val="20"/>
              </w:rPr>
            </w:pPr>
          </w:p>
          <w:p w:rsidR="009F6ADC" w:rsidRPr="00151E20" w:rsidRDefault="009F6ADC"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provides detailed </w:t>
            </w:r>
            <w:r>
              <w:rPr>
                <w:rFonts w:ascii="Arial" w:hAnsi="Arial" w:cs="Arial"/>
                <w:color w:val="000000"/>
                <w:sz w:val="20"/>
              </w:rPr>
              <w:t xml:space="preserve">evidence </w:t>
            </w:r>
            <w:r w:rsidRPr="00151E20">
              <w:rPr>
                <w:rFonts w:ascii="Arial" w:hAnsi="Arial" w:cs="Arial"/>
                <w:color w:val="000000"/>
                <w:sz w:val="20"/>
              </w:rPr>
              <w:t xml:space="preserve">that classroom teachers, school and center-level leadership will participate on the Parent Advisory Council. </w:t>
            </w:r>
          </w:p>
          <w:p w:rsidR="009F6ADC" w:rsidRPr="007E131A" w:rsidRDefault="009F6ADC" w:rsidP="00CD7C6B">
            <w:pPr>
              <w:rPr>
                <w:rFonts w:ascii="Arial" w:hAnsi="Arial" w:cs="Arial"/>
                <w:i/>
                <w:sz w:val="20"/>
                <w:szCs w:val="20"/>
              </w:rPr>
            </w:pPr>
          </w:p>
          <w:p w:rsidR="009F6ADC" w:rsidRPr="003D3B00" w:rsidRDefault="009F6ADC" w:rsidP="00CD7C6B">
            <w:pPr>
              <w:rPr>
                <w:rFonts w:ascii="Arial" w:hAnsi="Arial" w:cs="Arial"/>
                <w:sz w:val="20"/>
                <w:szCs w:val="20"/>
              </w:rPr>
            </w:pPr>
          </w:p>
        </w:tc>
      </w:tr>
      <w:tr w:rsidR="007E131A" w:rsidRPr="003D3B00" w:rsidTr="0031296C">
        <w:trPr>
          <w:trHeight w:val="890"/>
        </w:trPr>
        <w:tc>
          <w:tcPr>
            <w:tcW w:w="3618" w:type="dxa"/>
            <w:shd w:val="clear" w:color="auto" w:fill="F2F2F2" w:themeFill="background1" w:themeFillShade="F2"/>
          </w:tcPr>
          <w:p w:rsidR="007E131A" w:rsidRPr="007E131A" w:rsidRDefault="007E131A" w:rsidP="00CD7C6B">
            <w:pPr>
              <w:tabs>
                <w:tab w:val="left" w:pos="924"/>
              </w:tabs>
              <w:rPr>
                <w:rFonts w:ascii="Arial" w:hAnsi="Arial" w:cs="Arial"/>
                <w:i/>
                <w:sz w:val="20"/>
                <w:szCs w:val="20"/>
              </w:rPr>
            </w:pPr>
            <w:r>
              <w:rPr>
                <w:rFonts w:ascii="Arial" w:hAnsi="Arial" w:cs="Arial"/>
                <w:i/>
                <w:sz w:val="20"/>
                <w:szCs w:val="20"/>
              </w:rPr>
              <w:t>Professional Development</w:t>
            </w:r>
          </w:p>
          <w:p w:rsidR="00C6553C" w:rsidRDefault="00C6553C" w:rsidP="00CD7C6B">
            <w:pPr>
              <w:tabs>
                <w:tab w:val="left" w:pos="924"/>
              </w:tabs>
              <w:rPr>
                <w:rFonts w:ascii="Arial" w:hAnsi="Arial" w:cs="Arial"/>
                <w:sz w:val="20"/>
                <w:szCs w:val="20"/>
              </w:rPr>
            </w:pPr>
          </w:p>
          <w:p w:rsidR="007E131A" w:rsidRPr="007E131A" w:rsidRDefault="007E131A" w:rsidP="00CD7C6B">
            <w:pPr>
              <w:tabs>
                <w:tab w:val="left" w:pos="924"/>
              </w:tabs>
              <w:rPr>
                <w:rFonts w:ascii="Arial" w:hAnsi="Arial" w:cs="Arial"/>
                <w:sz w:val="20"/>
                <w:szCs w:val="20"/>
                <w:u w:val="single"/>
              </w:rPr>
            </w:pPr>
            <w:r>
              <w:rPr>
                <w:rFonts w:ascii="Arial" w:hAnsi="Arial" w:cs="Arial"/>
                <w:sz w:val="20"/>
                <w:szCs w:val="20"/>
              </w:rPr>
              <w:t xml:space="preserve">Attachment:  </w:t>
            </w:r>
            <w:r w:rsidR="00414F6C">
              <w:rPr>
                <w:rFonts w:ascii="Arial" w:hAnsi="Arial" w:cs="Arial"/>
                <w:sz w:val="20"/>
                <w:szCs w:val="20"/>
                <w:u w:val="single"/>
              </w:rPr>
              <w:t>13</w:t>
            </w:r>
          </w:p>
          <w:p w:rsidR="0040068F" w:rsidRDefault="0040068F" w:rsidP="00CD7C6B">
            <w:pPr>
              <w:tabs>
                <w:tab w:val="left" w:pos="924"/>
              </w:tabs>
              <w:rPr>
                <w:rFonts w:ascii="Arial" w:hAnsi="Arial" w:cs="Arial"/>
                <w:sz w:val="20"/>
              </w:rPr>
            </w:pPr>
          </w:p>
          <w:p w:rsidR="007E131A" w:rsidRDefault="0040068F" w:rsidP="00CD7C6B">
            <w:pPr>
              <w:tabs>
                <w:tab w:val="left" w:pos="924"/>
              </w:tabs>
              <w:rPr>
                <w:rFonts w:ascii="Arial" w:hAnsi="Arial" w:cs="Arial"/>
                <w:i/>
                <w:sz w:val="20"/>
                <w:szCs w:val="20"/>
              </w:rPr>
            </w:pPr>
            <w:r w:rsidRPr="00151E20">
              <w:rPr>
                <w:rFonts w:ascii="Arial" w:hAnsi="Arial" w:cs="Arial"/>
                <w:sz w:val="20"/>
              </w:rPr>
              <w:t>The following points must be included in the narrative</w:t>
            </w:r>
          </w:p>
          <w:p w:rsidR="0040068F" w:rsidRPr="001D13AA" w:rsidRDefault="0040068F" w:rsidP="00CD7C6B">
            <w:pPr>
              <w:tabs>
                <w:tab w:val="left" w:pos="924"/>
              </w:tabs>
              <w:rPr>
                <w:rFonts w:ascii="Arial" w:hAnsi="Arial" w:cs="Arial"/>
                <w:i/>
                <w:sz w:val="20"/>
                <w:szCs w:val="20"/>
              </w:rPr>
            </w:pPr>
          </w:p>
        </w:tc>
        <w:tc>
          <w:tcPr>
            <w:tcW w:w="3690" w:type="dxa"/>
            <w:gridSpan w:val="2"/>
          </w:tcPr>
          <w:p w:rsidR="0031296C" w:rsidRPr="007E131A" w:rsidRDefault="0031296C" w:rsidP="00CD7C6B">
            <w:pPr>
              <w:tabs>
                <w:tab w:val="left" w:pos="924"/>
              </w:tabs>
              <w:rPr>
                <w:rFonts w:ascii="Arial" w:hAnsi="Arial" w:cs="Arial"/>
                <w:i/>
                <w:sz w:val="20"/>
                <w:szCs w:val="20"/>
              </w:rPr>
            </w:pPr>
            <w:r>
              <w:rPr>
                <w:rFonts w:ascii="Arial" w:hAnsi="Arial" w:cs="Arial"/>
                <w:i/>
                <w:sz w:val="20"/>
                <w:szCs w:val="20"/>
              </w:rPr>
              <w:t>Professional Development</w:t>
            </w:r>
          </w:p>
          <w:p w:rsidR="007E131A" w:rsidRDefault="007E131A" w:rsidP="00CD7C6B">
            <w:pPr>
              <w:rPr>
                <w:rFonts w:ascii="Arial" w:hAnsi="Arial" w:cs="Arial"/>
                <w:sz w:val="20"/>
                <w:szCs w:val="20"/>
              </w:rPr>
            </w:pPr>
          </w:p>
          <w:p w:rsidR="002A4CC1" w:rsidRPr="002A4CC1" w:rsidRDefault="002A4CC1" w:rsidP="002A4CC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does not address </w:t>
            </w:r>
            <w:r w:rsidRPr="0099252B">
              <w:rPr>
                <w:rFonts w:ascii="Arial" w:hAnsi="Arial" w:cs="Arial"/>
                <w:sz w:val="20"/>
              </w:rPr>
              <w:t>staff development assessment procedures and ongoing professional development activities to be conducted.</w:t>
            </w:r>
          </w:p>
          <w:p w:rsidR="002A4CC1" w:rsidRDefault="002A4CC1" w:rsidP="002A4CC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does not address </w:t>
            </w:r>
            <w:r w:rsidRPr="00151E20">
              <w:rPr>
                <w:rFonts w:ascii="Arial" w:hAnsi="Arial" w:cs="Arial"/>
                <w:color w:val="000000"/>
                <w:sz w:val="20"/>
              </w:rPr>
              <w:t xml:space="preserve">how professional development will </w:t>
            </w:r>
            <w:r w:rsidRPr="00151E20">
              <w:rPr>
                <w:rFonts w:ascii="Arial" w:hAnsi="Arial" w:cs="Arial"/>
                <w:color w:val="000000"/>
                <w:sz w:val="20"/>
              </w:rPr>
              <w:lastRenderedPageBreak/>
              <w:t>be provided and determined for each staff member to support continuous quality improvement and professional growth.</w:t>
            </w:r>
          </w:p>
          <w:p w:rsidR="00332459" w:rsidRDefault="00332459" w:rsidP="00CD7C6B">
            <w:pPr>
              <w:pStyle w:val="ListParagraph"/>
              <w:spacing w:after="60"/>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C45F9F">
              <w:rPr>
                <w:rFonts w:ascii="Arial" w:hAnsi="Arial" w:cs="Arial"/>
                <w:sz w:val="20"/>
              </w:rPr>
              <w:t xml:space="preserve">does not address </w:t>
            </w:r>
            <w:r w:rsidRPr="00151E20">
              <w:rPr>
                <w:rFonts w:ascii="Arial" w:hAnsi="Arial" w:cs="Arial"/>
                <w:sz w:val="20"/>
              </w:rPr>
              <w:t>how the program’s professional development plan will address issues of language and cultural diversity within the program.</w:t>
            </w:r>
          </w:p>
          <w:p w:rsidR="00332459" w:rsidRPr="00DD1D87" w:rsidRDefault="00332459" w:rsidP="00CD7C6B">
            <w:pPr>
              <w:pStyle w:val="ListParagraph"/>
              <w:spacing w:after="60"/>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w:t>
            </w:r>
            <w:r w:rsidR="00C45F9F">
              <w:rPr>
                <w:rFonts w:ascii="Arial" w:hAnsi="Arial" w:cs="Arial"/>
                <w:color w:val="000000"/>
                <w:sz w:val="20"/>
              </w:rPr>
              <w:t xml:space="preserve">does not provide </w:t>
            </w:r>
            <w:r w:rsidRPr="00151E20">
              <w:rPr>
                <w:rFonts w:ascii="Arial" w:hAnsi="Arial" w:cs="Arial"/>
                <w:color w:val="000000"/>
                <w:sz w:val="20"/>
              </w:rPr>
              <w:t>evidence that the administrator and all program staff are knowledgeable about high-quality e</w:t>
            </w:r>
            <w:r>
              <w:rPr>
                <w:rFonts w:ascii="Arial" w:hAnsi="Arial" w:cs="Arial"/>
                <w:color w:val="000000"/>
                <w:sz w:val="20"/>
              </w:rPr>
              <w:t xml:space="preserve">arly childhood programs and </w:t>
            </w:r>
            <w:r w:rsidRPr="00151E20">
              <w:rPr>
                <w:rFonts w:ascii="Arial" w:hAnsi="Arial" w:cs="Arial"/>
                <w:color w:val="000000"/>
                <w:sz w:val="20"/>
              </w:rPr>
              <w:t>effective in explaining, organizing and implementing them.</w:t>
            </w:r>
          </w:p>
          <w:p w:rsidR="00332459" w:rsidRDefault="00332459" w:rsidP="00CD7C6B">
            <w:pPr>
              <w:pStyle w:val="ListParagraph"/>
              <w:spacing w:after="60"/>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C45F9F">
              <w:rPr>
                <w:rFonts w:ascii="Arial" w:hAnsi="Arial" w:cs="Arial"/>
                <w:sz w:val="20"/>
              </w:rPr>
              <w:t>does not address</w:t>
            </w:r>
            <w:r>
              <w:rPr>
                <w:rFonts w:ascii="Arial" w:hAnsi="Arial" w:cs="Arial"/>
                <w:sz w:val="20"/>
              </w:rPr>
              <w:t xml:space="preserve"> how the</w:t>
            </w:r>
            <w:r w:rsidRPr="00151E20">
              <w:rPr>
                <w:rFonts w:ascii="Arial" w:hAnsi="Arial" w:cs="Arial"/>
                <w:sz w:val="20"/>
              </w:rPr>
              <w:t xml:space="preserve"> program will fulfill the requirement of employing an instructional leader with a primary responsibility to provide embedded professional development and implement a professional learning community focused on instructional excellence. </w:t>
            </w:r>
          </w:p>
          <w:p w:rsidR="00332459" w:rsidRDefault="00332459" w:rsidP="00CD7C6B">
            <w:pPr>
              <w:rPr>
                <w:rFonts w:ascii="Arial" w:hAnsi="Arial" w:cs="Arial"/>
                <w:sz w:val="20"/>
                <w:szCs w:val="20"/>
              </w:rPr>
            </w:pPr>
          </w:p>
        </w:tc>
        <w:tc>
          <w:tcPr>
            <w:tcW w:w="3510" w:type="dxa"/>
            <w:vAlign w:val="center"/>
          </w:tcPr>
          <w:p w:rsidR="0031296C" w:rsidRPr="007E131A" w:rsidRDefault="0031296C" w:rsidP="00CD7C6B">
            <w:pPr>
              <w:tabs>
                <w:tab w:val="left" w:pos="924"/>
              </w:tabs>
              <w:rPr>
                <w:rFonts w:ascii="Arial" w:hAnsi="Arial" w:cs="Arial"/>
                <w:i/>
                <w:sz w:val="20"/>
                <w:szCs w:val="20"/>
              </w:rPr>
            </w:pPr>
            <w:r>
              <w:rPr>
                <w:rFonts w:ascii="Arial" w:hAnsi="Arial" w:cs="Arial"/>
                <w:i/>
                <w:sz w:val="20"/>
                <w:szCs w:val="20"/>
              </w:rPr>
              <w:lastRenderedPageBreak/>
              <w:t>Professional Development</w:t>
            </w:r>
          </w:p>
          <w:p w:rsidR="0031296C" w:rsidRPr="0031296C" w:rsidRDefault="0031296C" w:rsidP="00CD7C6B">
            <w:pPr>
              <w:tabs>
                <w:tab w:val="left" w:pos="608"/>
                <w:tab w:val="left" w:pos="900"/>
              </w:tabs>
              <w:overflowPunct w:val="0"/>
              <w:autoSpaceDE w:val="0"/>
              <w:autoSpaceDN w:val="0"/>
              <w:adjustRightInd w:val="0"/>
              <w:textAlignment w:val="baseline"/>
              <w:rPr>
                <w:rFonts w:ascii="Arial" w:hAnsi="Arial" w:cs="Arial"/>
                <w:sz w:val="20"/>
              </w:rPr>
            </w:pPr>
          </w:p>
          <w:p w:rsidR="002A4CC1" w:rsidRPr="002A4CC1" w:rsidRDefault="002A4CC1" w:rsidP="002A4CC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w:t>
            </w:r>
            <w:r w:rsidRPr="0099252B">
              <w:rPr>
                <w:rFonts w:ascii="Arial" w:hAnsi="Arial" w:cs="Arial"/>
                <w:sz w:val="20"/>
              </w:rPr>
              <w:t>escribe</w:t>
            </w:r>
            <w:r>
              <w:rPr>
                <w:rFonts w:ascii="Arial" w:hAnsi="Arial" w:cs="Arial"/>
                <w:sz w:val="20"/>
              </w:rPr>
              <w:t>s</w:t>
            </w:r>
            <w:r w:rsidRPr="0099252B">
              <w:rPr>
                <w:rFonts w:ascii="Arial" w:hAnsi="Arial" w:cs="Arial"/>
                <w:sz w:val="20"/>
              </w:rPr>
              <w:t xml:space="preserve"> staff development assessment procedures and ongoing professional development activities to be conducted, which include</w:t>
            </w:r>
            <w:r>
              <w:rPr>
                <w:rFonts w:ascii="Arial" w:hAnsi="Arial" w:cs="Arial"/>
                <w:sz w:val="20"/>
              </w:rPr>
              <w:t>s</w:t>
            </w:r>
            <w:r w:rsidRPr="0099252B">
              <w:rPr>
                <w:rFonts w:ascii="Arial" w:hAnsi="Arial" w:cs="Arial"/>
                <w:sz w:val="20"/>
              </w:rPr>
              <w:t xml:space="preserve"> a description of how the results of the assessment will be used to </w:t>
            </w:r>
            <w:r w:rsidRPr="0099252B">
              <w:rPr>
                <w:rFonts w:ascii="Arial" w:hAnsi="Arial" w:cs="Arial"/>
                <w:sz w:val="20"/>
              </w:rPr>
              <w:lastRenderedPageBreak/>
              <w:t>inform the program's staff development.</w:t>
            </w:r>
          </w:p>
          <w:p w:rsidR="002A4CC1" w:rsidRDefault="002A4CC1" w:rsidP="002A4CC1">
            <w:pPr>
              <w:pStyle w:val="ListParagraph"/>
              <w:tabs>
                <w:tab w:val="left" w:pos="608"/>
                <w:tab w:val="left" w:pos="900"/>
              </w:tabs>
              <w:overflowPunct w:val="0"/>
              <w:autoSpaceDE w:val="0"/>
              <w:autoSpaceDN w:val="0"/>
              <w:adjustRightInd w:val="0"/>
              <w:textAlignment w:val="baseline"/>
              <w:rPr>
                <w:rFonts w:ascii="Arial" w:hAnsi="Arial" w:cs="Arial"/>
                <w:sz w:val="20"/>
              </w:rPr>
            </w:pPr>
          </w:p>
          <w:p w:rsidR="0040068F" w:rsidRPr="00151E20" w:rsidRDefault="00F801BA" w:rsidP="002A4CC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adequately explains </w:t>
            </w:r>
            <w:r w:rsidR="0040068F" w:rsidRPr="002A4CC1">
              <w:rPr>
                <w:rFonts w:ascii="Arial" w:hAnsi="Arial" w:cs="Arial"/>
                <w:sz w:val="20"/>
              </w:rPr>
              <w:t>how professional development will be provided and determined for each staff member to support continuous quality improvement and professional growth.</w:t>
            </w:r>
          </w:p>
          <w:p w:rsidR="0040068F" w:rsidRDefault="0040068F" w:rsidP="002A4CC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40068F" w:rsidRPr="00151E20" w:rsidRDefault="00F801BA" w:rsidP="002A4CC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des</w:t>
            </w:r>
            <w:r w:rsidR="0040068F" w:rsidRPr="00151E20">
              <w:rPr>
                <w:rFonts w:ascii="Arial" w:hAnsi="Arial" w:cs="Arial"/>
                <w:sz w:val="20"/>
              </w:rPr>
              <w:t>cribe</w:t>
            </w:r>
            <w:r>
              <w:rPr>
                <w:rFonts w:ascii="Arial" w:hAnsi="Arial" w:cs="Arial"/>
                <w:sz w:val="20"/>
              </w:rPr>
              <w:t>s</w:t>
            </w:r>
            <w:r w:rsidR="0040068F" w:rsidRPr="00151E20">
              <w:rPr>
                <w:rFonts w:ascii="Arial" w:hAnsi="Arial" w:cs="Arial"/>
                <w:sz w:val="20"/>
              </w:rPr>
              <w:t xml:space="preserve"> how the program’s professional development plan will address issues of language and cultural diversity within the program.</w:t>
            </w:r>
          </w:p>
          <w:p w:rsidR="0040068F" w:rsidRPr="00DD1D87" w:rsidRDefault="0040068F" w:rsidP="002A4CC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40068F" w:rsidRPr="00151E20" w:rsidRDefault="00F801BA" w:rsidP="002A4CC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sidRPr="002A4CC1">
              <w:rPr>
                <w:rFonts w:ascii="Arial" w:hAnsi="Arial" w:cs="Arial"/>
                <w:sz w:val="20"/>
              </w:rPr>
              <w:t xml:space="preserve">The proposal </w:t>
            </w:r>
            <w:r w:rsidR="00332459" w:rsidRPr="002A4CC1">
              <w:rPr>
                <w:rFonts w:ascii="Arial" w:hAnsi="Arial" w:cs="Arial"/>
                <w:sz w:val="20"/>
              </w:rPr>
              <w:t xml:space="preserve">provides </w:t>
            </w:r>
            <w:r w:rsidR="009323C3" w:rsidRPr="002A4CC1">
              <w:rPr>
                <w:rFonts w:ascii="Arial" w:hAnsi="Arial" w:cs="Arial"/>
                <w:sz w:val="20"/>
              </w:rPr>
              <w:t xml:space="preserve">adequate </w:t>
            </w:r>
            <w:r w:rsidR="00332459" w:rsidRPr="002A4CC1">
              <w:rPr>
                <w:rFonts w:ascii="Arial" w:hAnsi="Arial" w:cs="Arial"/>
                <w:sz w:val="20"/>
              </w:rPr>
              <w:t>evidence</w:t>
            </w:r>
            <w:r w:rsidR="0040068F" w:rsidRPr="002A4CC1">
              <w:rPr>
                <w:rFonts w:ascii="Arial" w:hAnsi="Arial" w:cs="Arial"/>
                <w:sz w:val="20"/>
              </w:rPr>
              <w:t xml:space="preserve"> that the administrator and all program staff are knowledgeable about high-quality e</w:t>
            </w:r>
            <w:r w:rsidR="00332459" w:rsidRPr="002A4CC1">
              <w:rPr>
                <w:rFonts w:ascii="Arial" w:hAnsi="Arial" w:cs="Arial"/>
                <w:sz w:val="20"/>
              </w:rPr>
              <w:t xml:space="preserve">arly childhood programs and </w:t>
            </w:r>
            <w:r w:rsidR="0040068F" w:rsidRPr="002A4CC1">
              <w:rPr>
                <w:rFonts w:ascii="Arial" w:hAnsi="Arial" w:cs="Arial"/>
                <w:sz w:val="20"/>
              </w:rPr>
              <w:t>effective in explaining, organizing and implementing them.</w:t>
            </w:r>
          </w:p>
          <w:p w:rsidR="0040068F" w:rsidRDefault="0040068F" w:rsidP="002A4CC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40068F" w:rsidRPr="00151E20" w:rsidRDefault="00332459" w:rsidP="002A4CC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adequately describes how the</w:t>
            </w:r>
            <w:r w:rsidR="0040068F" w:rsidRPr="00151E20">
              <w:rPr>
                <w:rFonts w:ascii="Arial" w:hAnsi="Arial" w:cs="Arial"/>
                <w:sz w:val="20"/>
              </w:rPr>
              <w:t xml:space="preserve"> program will fulfill the requirement of employing an instructional leader with a primary responsibility to provide embedded professional development and implement a professional learning community focused on instructional excellence. </w:t>
            </w:r>
          </w:p>
          <w:p w:rsidR="007E131A" w:rsidRDefault="007E131A" w:rsidP="00CD7C6B">
            <w:pPr>
              <w:rPr>
                <w:rFonts w:ascii="Arial" w:hAnsi="Arial" w:cs="Arial"/>
                <w:sz w:val="20"/>
                <w:szCs w:val="20"/>
              </w:rPr>
            </w:pPr>
          </w:p>
        </w:tc>
        <w:tc>
          <w:tcPr>
            <w:tcW w:w="3690" w:type="dxa"/>
          </w:tcPr>
          <w:p w:rsidR="0031296C" w:rsidRPr="007E131A" w:rsidRDefault="0031296C" w:rsidP="00CD7C6B">
            <w:pPr>
              <w:tabs>
                <w:tab w:val="left" w:pos="924"/>
              </w:tabs>
              <w:rPr>
                <w:rFonts w:ascii="Arial" w:hAnsi="Arial" w:cs="Arial"/>
                <w:i/>
                <w:sz w:val="20"/>
                <w:szCs w:val="20"/>
              </w:rPr>
            </w:pPr>
            <w:r>
              <w:rPr>
                <w:rFonts w:ascii="Arial" w:hAnsi="Arial" w:cs="Arial"/>
                <w:i/>
                <w:sz w:val="20"/>
                <w:szCs w:val="20"/>
              </w:rPr>
              <w:lastRenderedPageBreak/>
              <w:t>Professional Development</w:t>
            </w:r>
          </w:p>
          <w:p w:rsidR="007E131A" w:rsidRDefault="007E131A" w:rsidP="00CD7C6B">
            <w:pPr>
              <w:rPr>
                <w:rFonts w:ascii="Arial" w:hAnsi="Arial" w:cs="Arial"/>
                <w:sz w:val="20"/>
                <w:szCs w:val="20"/>
              </w:rPr>
            </w:pPr>
          </w:p>
          <w:p w:rsidR="002A4CC1" w:rsidRPr="002A4CC1" w:rsidRDefault="002A4CC1" w:rsidP="002A4CC1">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The proposal provides a detailed description of</w:t>
            </w:r>
            <w:r w:rsidRPr="0099252B">
              <w:rPr>
                <w:rFonts w:ascii="Arial" w:hAnsi="Arial" w:cs="Arial"/>
                <w:sz w:val="20"/>
              </w:rPr>
              <w:t xml:space="preserve"> staff development assessment procedures and ongoing professional development activities to be conducted, which include</w:t>
            </w:r>
            <w:r>
              <w:rPr>
                <w:rFonts w:ascii="Arial" w:hAnsi="Arial" w:cs="Arial"/>
                <w:sz w:val="20"/>
              </w:rPr>
              <w:t>s</w:t>
            </w:r>
            <w:r w:rsidRPr="0099252B">
              <w:rPr>
                <w:rFonts w:ascii="Arial" w:hAnsi="Arial" w:cs="Arial"/>
                <w:sz w:val="20"/>
              </w:rPr>
              <w:t xml:space="preserve"> a description of how the results of the assessment will be used to </w:t>
            </w:r>
            <w:r w:rsidRPr="0099252B">
              <w:rPr>
                <w:rFonts w:ascii="Arial" w:hAnsi="Arial" w:cs="Arial"/>
                <w:sz w:val="20"/>
              </w:rPr>
              <w:lastRenderedPageBreak/>
              <w:t>inform the program's staff development.</w:t>
            </w:r>
          </w:p>
          <w:p w:rsidR="002A4CC1" w:rsidRDefault="002A4CC1" w:rsidP="002A4CC1">
            <w:pPr>
              <w:pStyle w:val="ListParagraph"/>
              <w:tabs>
                <w:tab w:val="left" w:pos="608"/>
                <w:tab w:val="left" w:pos="900"/>
              </w:tabs>
              <w:overflowPunct w:val="0"/>
              <w:autoSpaceDE w:val="0"/>
              <w:autoSpaceDN w:val="0"/>
              <w:adjustRightInd w:val="0"/>
              <w:ind w:left="428"/>
              <w:textAlignment w:val="baseline"/>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C45F9F">
              <w:rPr>
                <w:rFonts w:ascii="Arial" w:hAnsi="Arial" w:cs="Arial"/>
                <w:sz w:val="20"/>
              </w:rPr>
              <w:t xml:space="preserve">provides a detailed description </w:t>
            </w:r>
            <w:r w:rsidR="00103CA8">
              <w:rPr>
                <w:rFonts w:ascii="Arial" w:hAnsi="Arial" w:cs="Arial"/>
                <w:sz w:val="20"/>
              </w:rPr>
              <w:t xml:space="preserve">as to </w:t>
            </w:r>
            <w:r w:rsidRPr="00151E20">
              <w:rPr>
                <w:rFonts w:ascii="Arial" w:hAnsi="Arial" w:cs="Arial"/>
                <w:color w:val="000000"/>
                <w:sz w:val="20"/>
              </w:rPr>
              <w:t>how professional development will be provided and determined for each staff member to support continuous quality improvement and professional growth.</w:t>
            </w:r>
          </w:p>
          <w:p w:rsidR="00332459" w:rsidRDefault="00332459" w:rsidP="00CD7C6B">
            <w:pPr>
              <w:pStyle w:val="ListParagraph"/>
              <w:spacing w:after="60"/>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C45F9F">
              <w:rPr>
                <w:rFonts w:ascii="Arial" w:hAnsi="Arial" w:cs="Arial"/>
                <w:sz w:val="20"/>
              </w:rPr>
              <w:t xml:space="preserve">provides a detailed description </w:t>
            </w:r>
            <w:r w:rsidRPr="00151E20">
              <w:rPr>
                <w:rFonts w:ascii="Arial" w:hAnsi="Arial" w:cs="Arial"/>
                <w:sz w:val="20"/>
              </w:rPr>
              <w:t>how the program’s professional development plan will address issues of language and cultural diversity within the program.</w:t>
            </w:r>
          </w:p>
          <w:p w:rsidR="00332459" w:rsidRPr="00DD1D87" w:rsidRDefault="00332459" w:rsidP="00CD7C6B">
            <w:pPr>
              <w:pStyle w:val="ListParagraph"/>
              <w:spacing w:after="60"/>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color w:val="000000"/>
                <w:sz w:val="20"/>
              </w:rPr>
              <w:t xml:space="preserve">The proposal </w:t>
            </w:r>
            <w:r w:rsidR="00C45F9F">
              <w:rPr>
                <w:rFonts w:ascii="Arial" w:hAnsi="Arial" w:cs="Arial"/>
                <w:sz w:val="20"/>
              </w:rPr>
              <w:t xml:space="preserve">provides </w:t>
            </w:r>
            <w:r w:rsidR="00DA2D6F">
              <w:rPr>
                <w:rFonts w:ascii="Arial" w:hAnsi="Arial" w:cs="Arial"/>
                <w:sz w:val="20"/>
              </w:rPr>
              <w:t xml:space="preserve">detailed evidence that </w:t>
            </w:r>
            <w:r w:rsidRPr="00151E20">
              <w:rPr>
                <w:rFonts w:ascii="Arial" w:hAnsi="Arial" w:cs="Arial"/>
                <w:color w:val="000000"/>
                <w:sz w:val="20"/>
              </w:rPr>
              <w:t>the administrator and all program staff are knowledgeable about high-quality e</w:t>
            </w:r>
            <w:r>
              <w:rPr>
                <w:rFonts w:ascii="Arial" w:hAnsi="Arial" w:cs="Arial"/>
                <w:color w:val="000000"/>
                <w:sz w:val="20"/>
              </w:rPr>
              <w:t xml:space="preserve">arly childhood programs and </w:t>
            </w:r>
            <w:r w:rsidRPr="00151E20">
              <w:rPr>
                <w:rFonts w:ascii="Arial" w:hAnsi="Arial" w:cs="Arial"/>
                <w:color w:val="000000"/>
                <w:sz w:val="20"/>
              </w:rPr>
              <w:t>effective in explaining, organizing and implementing them.</w:t>
            </w:r>
          </w:p>
          <w:p w:rsidR="00332459" w:rsidRDefault="00332459" w:rsidP="00CD7C6B">
            <w:pPr>
              <w:pStyle w:val="ListParagraph"/>
              <w:spacing w:after="60"/>
              <w:rPr>
                <w:rFonts w:ascii="Arial" w:hAnsi="Arial" w:cs="Arial"/>
                <w:sz w:val="20"/>
              </w:rPr>
            </w:pPr>
          </w:p>
          <w:p w:rsidR="00332459" w:rsidRPr="00151E20" w:rsidRDefault="00332459"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rPr>
            </w:pPr>
            <w:r>
              <w:rPr>
                <w:rFonts w:ascii="Arial" w:hAnsi="Arial" w:cs="Arial"/>
                <w:sz w:val="20"/>
              </w:rPr>
              <w:t xml:space="preserve">The proposal </w:t>
            </w:r>
            <w:r w:rsidR="001C71BD">
              <w:rPr>
                <w:rFonts w:ascii="Arial" w:hAnsi="Arial" w:cs="Arial"/>
                <w:sz w:val="20"/>
              </w:rPr>
              <w:t>provides a detailed description as to</w:t>
            </w:r>
            <w:r>
              <w:rPr>
                <w:rFonts w:ascii="Arial" w:hAnsi="Arial" w:cs="Arial"/>
                <w:sz w:val="20"/>
              </w:rPr>
              <w:t xml:space="preserve"> how the</w:t>
            </w:r>
            <w:r w:rsidRPr="00151E20">
              <w:rPr>
                <w:rFonts w:ascii="Arial" w:hAnsi="Arial" w:cs="Arial"/>
                <w:sz w:val="20"/>
              </w:rPr>
              <w:t xml:space="preserve"> program will fulfill the requirement of employing an instructional leader with a primary responsibility to provide embedded professional development and implement a professional learning community focused on instructional excellence. </w:t>
            </w:r>
          </w:p>
          <w:p w:rsidR="00332459" w:rsidRDefault="00332459" w:rsidP="00CD7C6B">
            <w:pPr>
              <w:rPr>
                <w:rFonts w:ascii="Arial" w:hAnsi="Arial" w:cs="Arial"/>
                <w:sz w:val="20"/>
                <w:szCs w:val="20"/>
              </w:rPr>
            </w:pPr>
          </w:p>
        </w:tc>
      </w:tr>
      <w:tr w:rsidR="00423440" w:rsidRPr="003D3B00" w:rsidTr="00050EBB">
        <w:trPr>
          <w:trHeight w:val="890"/>
        </w:trPr>
        <w:tc>
          <w:tcPr>
            <w:tcW w:w="3618" w:type="dxa"/>
            <w:shd w:val="clear" w:color="auto" w:fill="F2F2F2" w:themeFill="background1" w:themeFillShade="F2"/>
            <w:vAlign w:val="center"/>
          </w:tcPr>
          <w:p w:rsidR="00B80287" w:rsidRPr="001D13AA" w:rsidRDefault="007E131A" w:rsidP="00CD7C6B">
            <w:pPr>
              <w:tabs>
                <w:tab w:val="left" w:pos="924"/>
              </w:tabs>
              <w:rPr>
                <w:rFonts w:ascii="Arial" w:hAnsi="Arial" w:cs="Arial"/>
                <w:i/>
                <w:sz w:val="20"/>
                <w:szCs w:val="20"/>
              </w:rPr>
            </w:pPr>
            <w:r>
              <w:rPr>
                <w:rFonts w:ascii="Arial" w:hAnsi="Arial" w:cs="Arial"/>
                <w:i/>
                <w:sz w:val="20"/>
                <w:szCs w:val="20"/>
              </w:rPr>
              <w:lastRenderedPageBreak/>
              <w:t>Experience and Qualifications</w:t>
            </w:r>
          </w:p>
          <w:p w:rsidR="00423440" w:rsidRPr="003A7E77" w:rsidRDefault="00423440" w:rsidP="00CD7C6B">
            <w:pPr>
              <w:tabs>
                <w:tab w:val="left" w:pos="924"/>
              </w:tabs>
              <w:rPr>
                <w:rFonts w:ascii="Arial" w:hAnsi="Arial" w:cs="Arial"/>
                <w:sz w:val="20"/>
                <w:szCs w:val="20"/>
              </w:rPr>
            </w:pPr>
            <w:r>
              <w:rPr>
                <w:rFonts w:ascii="Arial" w:hAnsi="Arial" w:cs="Arial"/>
                <w:sz w:val="20"/>
                <w:szCs w:val="20"/>
              </w:rPr>
              <w:t xml:space="preserve">Total Points Possible: </w:t>
            </w:r>
            <w:r w:rsidR="007E131A">
              <w:rPr>
                <w:rFonts w:ascii="Arial" w:hAnsi="Arial" w:cs="Arial"/>
                <w:sz w:val="20"/>
                <w:szCs w:val="20"/>
              </w:rPr>
              <w:t>20</w:t>
            </w:r>
          </w:p>
        </w:tc>
        <w:tc>
          <w:tcPr>
            <w:tcW w:w="3690" w:type="dxa"/>
            <w:gridSpan w:val="2"/>
            <w:vAlign w:val="center"/>
          </w:tcPr>
          <w:p w:rsidR="00423440" w:rsidRDefault="00423440" w:rsidP="00CD7C6B">
            <w:pPr>
              <w:rPr>
                <w:rFonts w:ascii="Arial" w:hAnsi="Arial" w:cs="Arial"/>
                <w:sz w:val="20"/>
                <w:szCs w:val="20"/>
              </w:rPr>
            </w:pPr>
            <w:r>
              <w:rPr>
                <w:rFonts w:ascii="Arial" w:hAnsi="Arial" w:cs="Arial"/>
                <w:sz w:val="20"/>
                <w:szCs w:val="20"/>
              </w:rPr>
              <w:t xml:space="preserve">Possible Score: </w:t>
            </w:r>
            <w:r w:rsidR="007E131A">
              <w:rPr>
                <w:rFonts w:ascii="Arial" w:hAnsi="Arial" w:cs="Arial"/>
                <w:sz w:val="20"/>
                <w:szCs w:val="20"/>
              </w:rPr>
              <w:t>0-12</w:t>
            </w:r>
          </w:p>
        </w:tc>
        <w:tc>
          <w:tcPr>
            <w:tcW w:w="3510" w:type="dxa"/>
            <w:vAlign w:val="center"/>
          </w:tcPr>
          <w:p w:rsidR="00423440" w:rsidRDefault="00423440" w:rsidP="00CD7C6B">
            <w:pPr>
              <w:rPr>
                <w:rFonts w:ascii="Arial" w:hAnsi="Arial" w:cs="Arial"/>
                <w:sz w:val="20"/>
                <w:szCs w:val="20"/>
              </w:rPr>
            </w:pPr>
            <w:r>
              <w:rPr>
                <w:rFonts w:ascii="Arial" w:hAnsi="Arial" w:cs="Arial"/>
                <w:sz w:val="20"/>
                <w:szCs w:val="20"/>
              </w:rPr>
              <w:t xml:space="preserve">Possible Score: </w:t>
            </w:r>
            <w:r w:rsidR="007E131A">
              <w:rPr>
                <w:rFonts w:ascii="Arial" w:hAnsi="Arial" w:cs="Arial"/>
                <w:sz w:val="20"/>
                <w:szCs w:val="20"/>
              </w:rPr>
              <w:t>1</w:t>
            </w:r>
            <w:r w:rsidR="00B80287">
              <w:rPr>
                <w:rFonts w:ascii="Arial" w:hAnsi="Arial" w:cs="Arial"/>
                <w:sz w:val="20"/>
                <w:szCs w:val="20"/>
              </w:rPr>
              <w:t>3-</w:t>
            </w:r>
            <w:r w:rsidR="007E131A">
              <w:rPr>
                <w:rFonts w:ascii="Arial" w:hAnsi="Arial" w:cs="Arial"/>
                <w:sz w:val="20"/>
                <w:szCs w:val="20"/>
              </w:rPr>
              <w:t>17</w:t>
            </w:r>
          </w:p>
        </w:tc>
        <w:tc>
          <w:tcPr>
            <w:tcW w:w="3690" w:type="dxa"/>
            <w:vAlign w:val="center"/>
          </w:tcPr>
          <w:p w:rsidR="00423440" w:rsidRPr="00235734" w:rsidRDefault="00423440" w:rsidP="00CD7C6B">
            <w:pPr>
              <w:rPr>
                <w:rFonts w:ascii="Arial" w:hAnsi="Arial" w:cs="Arial"/>
                <w:sz w:val="20"/>
                <w:szCs w:val="20"/>
              </w:rPr>
            </w:pPr>
            <w:r>
              <w:rPr>
                <w:rFonts w:ascii="Arial" w:hAnsi="Arial" w:cs="Arial"/>
                <w:sz w:val="20"/>
                <w:szCs w:val="20"/>
              </w:rPr>
              <w:t xml:space="preserve">Possible Score: </w:t>
            </w:r>
            <w:r w:rsidR="007E131A">
              <w:rPr>
                <w:rFonts w:ascii="Arial" w:hAnsi="Arial" w:cs="Arial"/>
                <w:sz w:val="20"/>
                <w:szCs w:val="20"/>
              </w:rPr>
              <w:t>18-20</w:t>
            </w:r>
          </w:p>
        </w:tc>
      </w:tr>
      <w:tr w:rsidR="00E6303F" w:rsidRPr="003D3B00" w:rsidTr="008566DA">
        <w:trPr>
          <w:trHeight w:val="350"/>
        </w:trPr>
        <w:tc>
          <w:tcPr>
            <w:tcW w:w="14508" w:type="dxa"/>
            <w:gridSpan w:val="5"/>
            <w:tcBorders>
              <w:bottom w:val="single" w:sz="4" w:space="0" w:color="auto"/>
            </w:tcBorders>
            <w:shd w:val="clear" w:color="auto" w:fill="BFBFBF" w:themeFill="background1" w:themeFillShade="BF"/>
          </w:tcPr>
          <w:p w:rsidR="00E6303F" w:rsidRPr="003D3B00" w:rsidRDefault="00E6303F" w:rsidP="00CD7C6B">
            <w:pPr>
              <w:rPr>
                <w:rFonts w:ascii="Arial" w:hAnsi="Arial" w:cs="Arial"/>
                <w:b/>
                <w:sz w:val="24"/>
                <w:szCs w:val="24"/>
              </w:rPr>
            </w:pPr>
            <w:r w:rsidRPr="003D3B00">
              <w:rPr>
                <w:rFonts w:ascii="Arial" w:hAnsi="Arial" w:cs="Arial"/>
                <w:b/>
                <w:sz w:val="24"/>
                <w:szCs w:val="24"/>
              </w:rPr>
              <w:t xml:space="preserve">Include comments that validate the score you have awarded this proposal. </w:t>
            </w:r>
          </w:p>
        </w:tc>
      </w:tr>
      <w:tr w:rsidR="00E6303F" w:rsidRPr="00652B9B" w:rsidTr="008566DA">
        <w:trPr>
          <w:trHeight w:val="890"/>
        </w:trPr>
        <w:tc>
          <w:tcPr>
            <w:tcW w:w="14508" w:type="dxa"/>
            <w:gridSpan w:val="5"/>
            <w:shd w:val="clear" w:color="auto" w:fill="auto"/>
          </w:tcPr>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r>
              <w:rPr>
                <w:rFonts w:ascii="Arial" w:hAnsi="Arial" w:cs="Arial"/>
                <w:b/>
                <w:sz w:val="24"/>
                <w:szCs w:val="24"/>
              </w:rPr>
              <w:t>Special Notes:</w:t>
            </w: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r>
              <w:rPr>
                <w:rFonts w:ascii="Arial" w:hAnsi="Arial" w:cs="Arial"/>
                <w:b/>
                <w:sz w:val="24"/>
                <w:szCs w:val="24"/>
              </w:rPr>
              <w:t xml:space="preserve">Strengths: </w:t>
            </w: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p>
          <w:p w:rsidR="00E6303F" w:rsidRDefault="00E6303F" w:rsidP="00CD7C6B">
            <w:pPr>
              <w:rPr>
                <w:rFonts w:ascii="Arial" w:hAnsi="Arial" w:cs="Arial"/>
                <w:b/>
                <w:sz w:val="24"/>
                <w:szCs w:val="24"/>
              </w:rPr>
            </w:pPr>
            <w:r>
              <w:rPr>
                <w:rFonts w:ascii="Arial" w:hAnsi="Arial" w:cs="Arial"/>
                <w:b/>
                <w:sz w:val="24"/>
                <w:szCs w:val="24"/>
              </w:rPr>
              <w:t xml:space="preserve">Concerns: </w:t>
            </w:r>
          </w:p>
          <w:p w:rsidR="00E6303F" w:rsidRPr="003D3B00" w:rsidRDefault="00E6303F" w:rsidP="00CD7C6B">
            <w:pPr>
              <w:rPr>
                <w:rFonts w:ascii="Arial" w:hAnsi="Arial" w:cs="Arial"/>
                <w:b/>
                <w:sz w:val="24"/>
                <w:szCs w:val="24"/>
              </w:rPr>
            </w:pPr>
          </w:p>
          <w:p w:rsidR="00E6303F" w:rsidRPr="00652B9B" w:rsidRDefault="00E6303F" w:rsidP="00CD7C6B">
            <w:pPr>
              <w:rPr>
                <w:rFonts w:ascii="Arial" w:hAnsi="Arial" w:cs="Arial"/>
                <w:sz w:val="20"/>
                <w:szCs w:val="20"/>
              </w:rPr>
            </w:pPr>
          </w:p>
        </w:tc>
      </w:tr>
      <w:tr w:rsidR="00423440" w:rsidTr="00423440">
        <w:trPr>
          <w:trHeight w:val="332"/>
        </w:trPr>
        <w:tc>
          <w:tcPr>
            <w:tcW w:w="7218" w:type="dxa"/>
            <w:gridSpan w:val="2"/>
            <w:shd w:val="clear" w:color="auto" w:fill="auto"/>
          </w:tcPr>
          <w:p w:rsidR="00423440" w:rsidRDefault="00423440" w:rsidP="00CD7C6B">
            <w:pPr>
              <w:rPr>
                <w:rFonts w:ascii="Arial" w:hAnsi="Arial" w:cs="Arial"/>
                <w:b/>
                <w:sz w:val="24"/>
                <w:szCs w:val="24"/>
              </w:rPr>
            </w:pPr>
            <w:r>
              <w:rPr>
                <w:rFonts w:ascii="Arial" w:hAnsi="Arial" w:cs="Arial"/>
                <w:b/>
                <w:sz w:val="24"/>
                <w:szCs w:val="24"/>
              </w:rPr>
              <w:t xml:space="preserve">Total Points Possible: </w:t>
            </w:r>
            <w:r w:rsidR="007E131A">
              <w:rPr>
                <w:rFonts w:ascii="Arial" w:hAnsi="Arial" w:cs="Arial"/>
                <w:b/>
                <w:sz w:val="24"/>
                <w:szCs w:val="24"/>
              </w:rPr>
              <w:t>20</w:t>
            </w:r>
          </w:p>
        </w:tc>
        <w:tc>
          <w:tcPr>
            <w:tcW w:w="7290" w:type="dxa"/>
            <w:gridSpan w:val="3"/>
            <w:shd w:val="clear" w:color="auto" w:fill="auto"/>
          </w:tcPr>
          <w:p w:rsidR="00423440" w:rsidRDefault="00423440" w:rsidP="00CD7C6B">
            <w:pPr>
              <w:rPr>
                <w:rFonts w:ascii="Arial" w:hAnsi="Arial" w:cs="Arial"/>
                <w:b/>
                <w:sz w:val="24"/>
                <w:szCs w:val="24"/>
              </w:rPr>
            </w:pPr>
            <w:r>
              <w:rPr>
                <w:rFonts w:ascii="Arial" w:hAnsi="Arial" w:cs="Arial"/>
                <w:b/>
                <w:sz w:val="24"/>
                <w:szCs w:val="24"/>
              </w:rPr>
              <w:t xml:space="preserve">Readers Score: </w:t>
            </w:r>
          </w:p>
        </w:tc>
      </w:tr>
    </w:tbl>
    <w:p w:rsidR="00E6303F" w:rsidRDefault="00E6303F" w:rsidP="00925084">
      <w:pPr>
        <w:spacing w:after="0" w:line="240" w:lineRule="auto"/>
      </w:pPr>
    </w:p>
    <w:p w:rsidR="003D3B00" w:rsidRPr="00E6303F" w:rsidRDefault="003D3B00" w:rsidP="00925084">
      <w:pPr>
        <w:spacing w:after="0" w:line="240" w:lineRule="auto"/>
        <w:rPr>
          <w:rFonts w:ascii="Arial" w:hAnsi="Arial" w:cs="Arial"/>
          <w:b/>
          <w:sz w:val="28"/>
          <w:szCs w:val="28"/>
        </w:rPr>
      </w:pPr>
    </w:p>
    <w:p w:rsidR="00E6303F" w:rsidRPr="00E6303F" w:rsidRDefault="00E6303F" w:rsidP="00DB176B">
      <w:pPr>
        <w:spacing w:after="0" w:line="240" w:lineRule="auto"/>
        <w:rPr>
          <w:rFonts w:ascii="Arial" w:hAnsi="Arial" w:cs="Arial"/>
          <w:b/>
          <w:sz w:val="28"/>
          <w:szCs w:val="28"/>
        </w:rPr>
      </w:pPr>
    </w:p>
    <w:p w:rsidR="003D3B00" w:rsidRPr="00E6303F" w:rsidRDefault="003D3B00" w:rsidP="00925084">
      <w:pPr>
        <w:spacing w:after="0" w:line="240" w:lineRule="auto"/>
        <w:rPr>
          <w:rFonts w:ascii="Arial" w:hAnsi="Arial" w:cs="Arial"/>
          <w:b/>
          <w:sz w:val="28"/>
          <w:szCs w:val="28"/>
        </w:rPr>
      </w:pPr>
    </w:p>
    <w:p w:rsidR="00330CC9" w:rsidRDefault="00330CC9" w:rsidP="00925084">
      <w:pPr>
        <w:spacing w:after="0" w:line="240" w:lineRule="auto"/>
        <w:rPr>
          <w:sz w:val="28"/>
          <w:szCs w:val="28"/>
        </w:rPr>
      </w:pPr>
    </w:p>
    <w:p w:rsidR="007D7680" w:rsidRDefault="007D7680">
      <w:pPr>
        <w:rPr>
          <w:rFonts w:ascii="Arial" w:hAnsi="Arial" w:cs="Arial"/>
          <w:b/>
          <w:sz w:val="28"/>
          <w:szCs w:val="28"/>
        </w:rPr>
      </w:pPr>
      <w:r>
        <w:rPr>
          <w:rFonts w:ascii="Arial" w:hAnsi="Arial" w:cs="Arial"/>
          <w:b/>
          <w:sz w:val="28"/>
          <w:szCs w:val="28"/>
        </w:rPr>
        <w:br w:type="page"/>
      </w:r>
    </w:p>
    <w:p w:rsidR="00EA1ACC" w:rsidRDefault="007E131A" w:rsidP="00E6303F">
      <w:pPr>
        <w:spacing w:after="0" w:line="240" w:lineRule="auto"/>
        <w:rPr>
          <w:rFonts w:ascii="Arial" w:hAnsi="Arial" w:cs="Arial"/>
          <w:b/>
          <w:bCs/>
          <w:sz w:val="28"/>
          <w:szCs w:val="28"/>
        </w:rPr>
      </w:pPr>
      <w:r>
        <w:rPr>
          <w:rFonts w:ascii="Arial" w:hAnsi="Arial" w:cs="Arial"/>
          <w:b/>
          <w:sz w:val="28"/>
          <w:szCs w:val="28"/>
        </w:rPr>
        <w:lastRenderedPageBreak/>
        <w:t>Component 4: Budget</w:t>
      </w:r>
      <w:r w:rsidR="001D6965">
        <w:rPr>
          <w:rFonts w:ascii="Arial" w:hAnsi="Arial" w:cs="Arial"/>
          <w:b/>
          <w:sz w:val="28"/>
          <w:szCs w:val="28"/>
        </w:rPr>
        <w:t xml:space="preserve"> </w:t>
      </w:r>
      <w:r w:rsidR="001D6965" w:rsidRPr="001D6965">
        <w:rPr>
          <w:rFonts w:ascii="Arial" w:hAnsi="Arial" w:cs="Arial"/>
          <w:b/>
          <w:bCs/>
          <w:sz w:val="28"/>
          <w:szCs w:val="28"/>
        </w:rPr>
        <w:t xml:space="preserve"> </w:t>
      </w:r>
    </w:p>
    <w:tbl>
      <w:tblPr>
        <w:tblStyle w:val="TableGrid1"/>
        <w:tblpPr w:leftFromText="180" w:rightFromText="180" w:vertAnchor="text" w:horzAnchor="margin" w:tblpXSpec="center" w:tblpY="97"/>
        <w:tblOverlap w:val="never"/>
        <w:tblW w:w="14418" w:type="dxa"/>
        <w:tblLook w:val="04A0" w:firstRow="1" w:lastRow="0" w:firstColumn="1" w:lastColumn="0" w:noHBand="0" w:noVBand="1"/>
      </w:tblPr>
      <w:tblGrid>
        <w:gridCol w:w="3604"/>
        <w:gridCol w:w="3605"/>
        <w:gridCol w:w="3604"/>
        <w:gridCol w:w="3605"/>
      </w:tblGrid>
      <w:tr w:rsidR="00EA1ACC" w:rsidRPr="00CD7C6B" w:rsidTr="003E12F9">
        <w:tc>
          <w:tcPr>
            <w:tcW w:w="3604" w:type="dxa"/>
            <w:shd w:val="clear" w:color="auto" w:fill="F2F2F2" w:themeFill="background1" w:themeFillShade="F2"/>
          </w:tcPr>
          <w:p w:rsidR="00EA1ACC" w:rsidRPr="00CD7C6B" w:rsidRDefault="00EA1ACC" w:rsidP="00CD7C6B">
            <w:pPr>
              <w:jc w:val="center"/>
              <w:rPr>
                <w:rFonts w:ascii="Arial" w:hAnsi="Arial" w:cs="Arial"/>
                <w:b/>
                <w:sz w:val="24"/>
                <w:szCs w:val="24"/>
              </w:rPr>
            </w:pPr>
            <w:r w:rsidRPr="00CD7C6B">
              <w:rPr>
                <w:rFonts w:ascii="Arial" w:hAnsi="Arial" w:cs="Arial"/>
                <w:b/>
                <w:sz w:val="24"/>
                <w:szCs w:val="24"/>
              </w:rPr>
              <w:t>CRITERIA</w:t>
            </w:r>
          </w:p>
        </w:tc>
        <w:tc>
          <w:tcPr>
            <w:tcW w:w="3605" w:type="dxa"/>
          </w:tcPr>
          <w:p w:rsidR="00EA1ACC" w:rsidRPr="00CD7C6B" w:rsidRDefault="00EA1ACC" w:rsidP="00CD7C6B">
            <w:pPr>
              <w:jc w:val="center"/>
              <w:rPr>
                <w:rFonts w:ascii="Arial" w:hAnsi="Arial" w:cs="Arial"/>
                <w:b/>
                <w:sz w:val="24"/>
                <w:szCs w:val="24"/>
              </w:rPr>
            </w:pPr>
            <w:r w:rsidRPr="00CD7C6B">
              <w:rPr>
                <w:rFonts w:ascii="Arial" w:hAnsi="Arial" w:cs="Arial"/>
                <w:b/>
                <w:sz w:val="24"/>
                <w:szCs w:val="24"/>
              </w:rPr>
              <w:t>DOES NOT Meet Standard</w:t>
            </w:r>
          </w:p>
        </w:tc>
        <w:tc>
          <w:tcPr>
            <w:tcW w:w="3604" w:type="dxa"/>
          </w:tcPr>
          <w:p w:rsidR="00EA1ACC" w:rsidRPr="00CD7C6B" w:rsidRDefault="00EA1ACC" w:rsidP="00CD7C6B">
            <w:pPr>
              <w:jc w:val="center"/>
              <w:rPr>
                <w:rFonts w:ascii="Arial" w:hAnsi="Arial" w:cs="Arial"/>
                <w:b/>
                <w:sz w:val="24"/>
                <w:szCs w:val="24"/>
              </w:rPr>
            </w:pPr>
            <w:r w:rsidRPr="00CD7C6B">
              <w:rPr>
                <w:rFonts w:ascii="Arial" w:hAnsi="Arial" w:cs="Arial"/>
                <w:b/>
                <w:sz w:val="24"/>
                <w:szCs w:val="24"/>
              </w:rPr>
              <w:t>MEETS STANDARD</w:t>
            </w:r>
          </w:p>
        </w:tc>
        <w:tc>
          <w:tcPr>
            <w:tcW w:w="3605" w:type="dxa"/>
          </w:tcPr>
          <w:p w:rsidR="00EA1ACC" w:rsidRPr="00CD7C6B" w:rsidRDefault="00EA1ACC" w:rsidP="00CD7C6B">
            <w:pPr>
              <w:jc w:val="center"/>
              <w:rPr>
                <w:rFonts w:ascii="Arial" w:hAnsi="Arial" w:cs="Arial"/>
                <w:b/>
                <w:sz w:val="24"/>
                <w:szCs w:val="24"/>
              </w:rPr>
            </w:pPr>
            <w:r w:rsidRPr="00CD7C6B">
              <w:rPr>
                <w:rFonts w:ascii="Arial" w:hAnsi="Arial" w:cs="Arial"/>
                <w:b/>
                <w:sz w:val="24"/>
                <w:szCs w:val="24"/>
              </w:rPr>
              <w:t>EXEMPLARY</w:t>
            </w:r>
          </w:p>
        </w:tc>
      </w:tr>
      <w:tr w:rsidR="0067397B" w:rsidRPr="003A7E77" w:rsidTr="0031296C">
        <w:trPr>
          <w:trHeight w:val="890"/>
        </w:trPr>
        <w:tc>
          <w:tcPr>
            <w:tcW w:w="3604" w:type="dxa"/>
            <w:shd w:val="clear" w:color="auto" w:fill="F2F2F2" w:themeFill="background1" w:themeFillShade="F2"/>
          </w:tcPr>
          <w:p w:rsidR="0067397B" w:rsidRDefault="0067397B" w:rsidP="00CD7C6B">
            <w:pPr>
              <w:pStyle w:val="Default"/>
              <w:rPr>
                <w:rFonts w:ascii="Arial" w:hAnsi="Arial" w:cs="Arial"/>
                <w:i/>
                <w:sz w:val="20"/>
                <w:szCs w:val="20"/>
              </w:rPr>
            </w:pPr>
            <w:r w:rsidRPr="0067397B">
              <w:rPr>
                <w:rFonts w:ascii="Arial" w:hAnsi="Arial" w:cs="Arial"/>
                <w:i/>
                <w:sz w:val="20"/>
                <w:szCs w:val="20"/>
              </w:rPr>
              <w:t>Budget</w:t>
            </w:r>
          </w:p>
          <w:p w:rsidR="0067397B" w:rsidRDefault="0067397B" w:rsidP="00CD7C6B">
            <w:pPr>
              <w:pStyle w:val="Default"/>
              <w:rPr>
                <w:rFonts w:ascii="Arial" w:hAnsi="Arial" w:cs="Arial"/>
                <w:i/>
                <w:sz w:val="20"/>
                <w:szCs w:val="20"/>
              </w:rPr>
            </w:pPr>
          </w:p>
          <w:p w:rsidR="005802C2" w:rsidRDefault="005802C2" w:rsidP="00CD7C6B">
            <w:pPr>
              <w:pStyle w:val="Default"/>
              <w:rPr>
                <w:rFonts w:ascii="Arial" w:hAnsi="Arial" w:cs="Arial"/>
                <w:i/>
                <w:sz w:val="20"/>
                <w:szCs w:val="20"/>
              </w:rPr>
            </w:pPr>
            <w:r>
              <w:rPr>
                <w:rFonts w:ascii="Arial" w:hAnsi="Arial" w:cs="Arial"/>
                <w:i/>
                <w:sz w:val="20"/>
                <w:szCs w:val="20"/>
              </w:rPr>
              <w:t xml:space="preserve">Attachment: </w:t>
            </w:r>
            <w:r w:rsidRPr="005802C2">
              <w:rPr>
                <w:rFonts w:ascii="Arial" w:hAnsi="Arial" w:cs="Arial"/>
                <w:i/>
                <w:sz w:val="20"/>
                <w:szCs w:val="20"/>
                <w:u w:val="single"/>
              </w:rPr>
              <w:t>15 and 16</w:t>
            </w:r>
          </w:p>
          <w:p w:rsidR="005802C2" w:rsidRPr="0067397B" w:rsidRDefault="005802C2" w:rsidP="00CD7C6B">
            <w:pPr>
              <w:pStyle w:val="Default"/>
              <w:rPr>
                <w:rFonts w:ascii="Arial" w:hAnsi="Arial" w:cs="Arial"/>
                <w:i/>
                <w:sz w:val="20"/>
                <w:szCs w:val="20"/>
              </w:rPr>
            </w:pPr>
          </w:p>
          <w:p w:rsidR="0067397B" w:rsidRPr="0067397B" w:rsidRDefault="0067397B" w:rsidP="00CD7C6B">
            <w:pPr>
              <w:pStyle w:val="Default"/>
              <w:rPr>
                <w:rFonts w:ascii="Arial" w:hAnsi="Arial" w:cs="Arial"/>
                <w:sz w:val="20"/>
                <w:szCs w:val="20"/>
              </w:rPr>
            </w:pPr>
            <w:r w:rsidRPr="0067397B">
              <w:rPr>
                <w:rFonts w:ascii="Arial" w:hAnsi="Arial" w:cs="Arial"/>
                <w:sz w:val="20"/>
                <w:szCs w:val="20"/>
              </w:rPr>
              <w:t xml:space="preserve">The program is cost-effective as evidenced by the cost of proposed services in relation to the numbers to be served and the services to be provided. </w:t>
            </w:r>
          </w:p>
          <w:p w:rsidR="0067397B" w:rsidRDefault="0067397B" w:rsidP="00CD7C6B">
            <w:pPr>
              <w:pStyle w:val="Default"/>
              <w:rPr>
                <w:sz w:val="20"/>
                <w:szCs w:val="20"/>
              </w:rPr>
            </w:pPr>
          </w:p>
        </w:tc>
        <w:tc>
          <w:tcPr>
            <w:tcW w:w="3605" w:type="dxa"/>
          </w:tcPr>
          <w:p w:rsidR="003C7B81" w:rsidRPr="003C7B81" w:rsidRDefault="003C7B81" w:rsidP="00CD7C6B">
            <w:pPr>
              <w:pStyle w:val="Default"/>
              <w:rPr>
                <w:rFonts w:ascii="Arial" w:hAnsi="Arial" w:cs="Arial"/>
                <w:i/>
                <w:sz w:val="20"/>
                <w:szCs w:val="20"/>
              </w:rPr>
            </w:pPr>
            <w:r w:rsidRPr="003C7B81">
              <w:rPr>
                <w:rFonts w:ascii="Arial" w:hAnsi="Arial" w:cs="Arial"/>
                <w:i/>
                <w:sz w:val="20"/>
                <w:szCs w:val="20"/>
              </w:rPr>
              <w:t>Budget</w:t>
            </w:r>
          </w:p>
          <w:p w:rsidR="003C7B81" w:rsidRDefault="003C7B81" w:rsidP="00CD7C6B">
            <w:pPr>
              <w:pStyle w:val="Default"/>
              <w:rPr>
                <w:rFonts w:ascii="Arial" w:hAnsi="Arial" w:cs="Arial"/>
                <w:sz w:val="20"/>
                <w:szCs w:val="20"/>
              </w:rPr>
            </w:pPr>
          </w:p>
          <w:p w:rsidR="0067397B" w:rsidRDefault="0067397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67397B">
              <w:rPr>
                <w:rFonts w:ascii="Arial" w:hAnsi="Arial" w:cs="Arial"/>
                <w:sz w:val="20"/>
                <w:szCs w:val="20"/>
              </w:rPr>
              <w:t xml:space="preserve">Proposal describes a </w:t>
            </w:r>
            <w:r w:rsidRPr="00EB5ACC">
              <w:rPr>
                <w:rFonts w:ascii="Arial" w:hAnsi="Arial" w:cs="Arial"/>
                <w:bCs/>
                <w:sz w:val="20"/>
                <w:szCs w:val="20"/>
              </w:rPr>
              <w:t xml:space="preserve">budget </w:t>
            </w:r>
            <w:r w:rsidRPr="0067397B">
              <w:rPr>
                <w:rFonts w:ascii="Arial" w:hAnsi="Arial" w:cs="Arial"/>
                <w:sz w:val="20"/>
                <w:szCs w:val="20"/>
              </w:rPr>
              <w:t xml:space="preserve">that is an inadequate use of funds for </w:t>
            </w:r>
            <w:r w:rsidR="00FE00A2">
              <w:rPr>
                <w:rFonts w:ascii="Arial" w:hAnsi="Arial" w:cs="Arial"/>
                <w:bCs/>
                <w:sz w:val="20"/>
                <w:szCs w:val="20"/>
              </w:rPr>
              <w:t>Preschool for All Expansion</w:t>
            </w:r>
            <w:r>
              <w:rPr>
                <w:rFonts w:ascii="Arial" w:hAnsi="Arial" w:cs="Arial"/>
                <w:sz w:val="20"/>
                <w:szCs w:val="20"/>
              </w:rPr>
              <w:t xml:space="preserve">. </w:t>
            </w:r>
          </w:p>
          <w:p w:rsidR="0067397B" w:rsidRDefault="0067397B" w:rsidP="00CD7C6B">
            <w:pPr>
              <w:pStyle w:val="Default"/>
              <w:rPr>
                <w:rFonts w:ascii="Arial" w:hAnsi="Arial" w:cs="Arial"/>
                <w:sz w:val="20"/>
                <w:szCs w:val="20"/>
              </w:rPr>
            </w:pPr>
          </w:p>
          <w:p w:rsidR="0067397B" w:rsidRDefault="0067397B" w:rsidP="00CD7C6B">
            <w:pPr>
              <w:pStyle w:val="Default"/>
              <w:numPr>
                <w:ilvl w:val="0"/>
                <w:numId w:val="1"/>
              </w:numPr>
              <w:rPr>
                <w:rFonts w:ascii="Arial" w:hAnsi="Arial" w:cs="Arial"/>
                <w:sz w:val="20"/>
                <w:szCs w:val="20"/>
              </w:rPr>
            </w:pPr>
            <w:r>
              <w:rPr>
                <w:rFonts w:ascii="Arial" w:hAnsi="Arial" w:cs="Arial"/>
                <w:sz w:val="20"/>
                <w:szCs w:val="20"/>
              </w:rPr>
              <w:t xml:space="preserve">The </w:t>
            </w:r>
            <w:r w:rsidRPr="0067397B">
              <w:rPr>
                <w:rFonts w:ascii="Arial" w:hAnsi="Arial" w:cs="Arial"/>
                <w:sz w:val="20"/>
                <w:szCs w:val="20"/>
              </w:rPr>
              <w:t>budget summary has significant inconsistencies</w:t>
            </w:r>
            <w:r>
              <w:rPr>
                <w:rFonts w:ascii="Arial" w:hAnsi="Arial" w:cs="Arial"/>
                <w:sz w:val="20"/>
                <w:szCs w:val="20"/>
              </w:rPr>
              <w:t>.</w:t>
            </w:r>
            <w:r w:rsidRPr="0067397B">
              <w:rPr>
                <w:rFonts w:ascii="Arial" w:hAnsi="Arial" w:cs="Arial"/>
                <w:sz w:val="20"/>
                <w:szCs w:val="20"/>
              </w:rPr>
              <w:t xml:space="preserve"> </w:t>
            </w:r>
          </w:p>
          <w:p w:rsidR="0067397B" w:rsidRDefault="0067397B" w:rsidP="00CD7C6B">
            <w:pPr>
              <w:pStyle w:val="Default"/>
              <w:numPr>
                <w:ilvl w:val="0"/>
                <w:numId w:val="1"/>
              </w:numPr>
              <w:rPr>
                <w:rFonts w:ascii="Arial" w:hAnsi="Arial" w:cs="Arial"/>
                <w:sz w:val="20"/>
                <w:szCs w:val="20"/>
              </w:rPr>
            </w:pPr>
            <w:r>
              <w:rPr>
                <w:rFonts w:ascii="Arial" w:hAnsi="Arial" w:cs="Arial"/>
                <w:sz w:val="20"/>
                <w:szCs w:val="20"/>
              </w:rPr>
              <w:t xml:space="preserve">The </w:t>
            </w:r>
            <w:r w:rsidRPr="0067397B">
              <w:rPr>
                <w:rFonts w:ascii="Arial" w:hAnsi="Arial" w:cs="Arial"/>
                <w:sz w:val="20"/>
                <w:szCs w:val="20"/>
              </w:rPr>
              <w:t>budget breakdown has incomple</w:t>
            </w:r>
            <w:r>
              <w:rPr>
                <w:rFonts w:ascii="Arial" w:hAnsi="Arial" w:cs="Arial"/>
                <w:sz w:val="20"/>
                <w:szCs w:val="20"/>
              </w:rPr>
              <w:t xml:space="preserve">te explanation of expenditures. </w:t>
            </w:r>
          </w:p>
          <w:p w:rsidR="0067397B" w:rsidRDefault="0067397B" w:rsidP="00CD7C6B">
            <w:pPr>
              <w:pStyle w:val="Default"/>
              <w:numPr>
                <w:ilvl w:val="0"/>
                <w:numId w:val="1"/>
              </w:numPr>
              <w:rPr>
                <w:rFonts w:ascii="Arial" w:hAnsi="Arial" w:cs="Arial"/>
                <w:sz w:val="20"/>
                <w:szCs w:val="20"/>
              </w:rPr>
            </w:pPr>
            <w:r>
              <w:rPr>
                <w:rFonts w:ascii="Arial" w:hAnsi="Arial" w:cs="Arial"/>
                <w:sz w:val="20"/>
                <w:szCs w:val="20"/>
              </w:rPr>
              <w:t>The e</w:t>
            </w:r>
            <w:r w:rsidRPr="0067397B">
              <w:rPr>
                <w:rFonts w:ascii="Arial" w:hAnsi="Arial" w:cs="Arial"/>
                <w:sz w:val="20"/>
                <w:szCs w:val="20"/>
              </w:rPr>
              <w:t>xpenditures are not consistent for the sc</w:t>
            </w:r>
            <w:r>
              <w:rPr>
                <w:rFonts w:ascii="Arial" w:hAnsi="Arial" w:cs="Arial"/>
                <w:sz w:val="20"/>
                <w:szCs w:val="20"/>
              </w:rPr>
              <w:t xml:space="preserve">ope and purpose of the project. </w:t>
            </w:r>
          </w:p>
          <w:p w:rsidR="0067397B" w:rsidRPr="0067397B" w:rsidRDefault="0067397B" w:rsidP="00CD7C6B">
            <w:pPr>
              <w:pStyle w:val="Default"/>
              <w:numPr>
                <w:ilvl w:val="0"/>
                <w:numId w:val="1"/>
              </w:numPr>
              <w:rPr>
                <w:rFonts w:ascii="Arial" w:hAnsi="Arial" w:cs="Arial"/>
                <w:sz w:val="20"/>
                <w:szCs w:val="20"/>
              </w:rPr>
            </w:pPr>
            <w:r>
              <w:rPr>
                <w:rFonts w:ascii="Arial" w:hAnsi="Arial" w:cs="Arial"/>
                <w:sz w:val="20"/>
                <w:szCs w:val="20"/>
              </w:rPr>
              <w:t>The r</w:t>
            </w:r>
            <w:r w:rsidRPr="0067397B">
              <w:rPr>
                <w:rFonts w:ascii="Arial" w:hAnsi="Arial" w:cs="Arial"/>
                <w:sz w:val="20"/>
                <w:szCs w:val="20"/>
              </w:rPr>
              <w:t xml:space="preserve">equested funding level is not reasonable for the number to be served and the services to be provided. </w:t>
            </w:r>
          </w:p>
          <w:p w:rsidR="0067397B" w:rsidRPr="0067397B" w:rsidRDefault="0067397B" w:rsidP="00CD7C6B">
            <w:pPr>
              <w:pStyle w:val="Default"/>
              <w:rPr>
                <w:rFonts w:ascii="Arial" w:hAnsi="Arial" w:cs="Arial"/>
                <w:sz w:val="20"/>
                <w:szCs w:val="20"/>
              </w:rPr>
            </w:pPr>
          </w:p>
          <w:p w:rsidR="0067397B" w:rsidRDefault="0067397B" w:rsidP="00CD7C6B">
            <w:pPr>
              <w:pStyle w:val="Default"/>
              <w:rPr>
                <w:sz w:val="20"/>
                <w:szCs w:val="20"/>
              </w:rPr>
            </w:pPr>
          </w:p>
        </w:tc>
        <w:tc>
          <w:tcPr>
            <w:tcW w:w="3604" w:type="dxa"/>
          </w:tcPr>
          <w:p w:rsidR="003C7B81" w:rsidRPr="003C7B81" w:rsidRDefault="003C7B81" w:rsidP="00CD7C6B">
            <w:pPr>
              <w:pStyle w:val="Default"/>
              <w:rPr>
                <w:rFonts w:ascii="Arial" w:hAnsi="Arial" w:cs="Arial"/>
                <w:i/>
                <w:sz w:val="20"/>
                <w:szCs w:val="20"/>
              </w:rPr>
            </w:pPr>
            <w:r w:rsidRPr="003C7B81">
              <w:rPr>
                <w:rFonts w:ascii="Arial" w:hAnsi="Arial" w:cs="Arial"/>
                <w:i/>
                <w:sz w:val="20"/>
                <w:szCs w:val="20"/>
              </w:rPr>
              <w:t>Budget</w:t>
            </w:r>
          </w:p>
          <w:p w:rsidR="003C7B81" w:rsidRDefault="003C7B81" w:rsidP="00CD7C6B">
            <w:pPr>
              <w:pStyle w:val="Default"/>
              <w:rPr>
                <w:rFonts w:ascii="Arial" w:hAnsi="Arial" w:cs="Arial"/>
                <w:sz w:val="20"/>
                <w:szCs w:val="20"/>
              </w:rPr>
            </w:pPr>
          </w:p>
          <w:p w:rsidR="0067397B" w:rsidRDefault="0067397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5C4F10">
              <w:rPr>
                <w:rFonts w:ascii="Arial" w:hAnsi="Arial" w:cs="Arial"/>
                <w:sz w:val="20"/>
                <w:szCs w:val="20"/>
              </w:rPr>
              <w:t xml:space="preserve">Proposal describes </w:t>
            </w:r>
            <w:r w:rsidR="00DC3A38">
              <w:rPr>
                <w:rFonts w:ascii="Arial" w:hAnsi="Arial" w:cs="Arial"/>
                <w:sz w:val="20"/>
                <w:szCs w:val="20"/>
              </w:rPr>
              <w:t xml:space="preserve">a budget that is an </w:t>
            </w:r>
            <w:r w:rsidRPr="005C4F10">
              <w:rPr>
                <w:rFonts w:ascii="Arial" w:hAnsi="Arial" w:cs="Arial"/>
                <w:sz w:val="20"/>
                <w:szCs w:val="20"/>
              </w:rPr>
              <w:t xml:space="preserve">adequate use of </w:t>
            </w:r>
            <w:r w:rsidR="00FE00A2">
              <w:rPr>
                <w:rFonts w:ascii="Arial" w:hAnsi="Arial" w:cs="Arial"/>
                <w:bCs/>
                <w:sz w:val="20"/>
                <w:szCs w:val="20"/>
              </w:rPr>
              <w:t>Preschool for All Expansion</w:t>
            </w:r>
            <w:r w:rsidRPr="005C4F10">
              <w:rPr>
                <w:rFonts w:ascii="Arial" w:hAnsi="Arial" w:cs="Arial"/>
                <w:b/>
                <w:bCs/>
                <w:sz w:val="20"/>
                <w:szCs w:val="20"/>
              </w:rPr>
              <w:t xml:space="preserve"> </w:t>
            </w:r>
            <w:r w:rsidRPr="005C4F10">
              <w:rPr>
                <w:rFonts w:ascii="Arial" w:hAnsi="Arial" w:cs="Arial"/>
                <w:sz w:val="20"/>
                <w:szCs w:val="20"/>
              </w:rPr>
              <w:t xml:space="preserve">funds: </w:t>
            </w:r>
          </w:p>
          <w:p w:rsidR="005C4F10" w:rsidRDefault="005C4F10" w:rsidP="00CD7C6B">
            <w:pPr>
              <w:pStyle w:val="Default"/>
              <w:rPr>
                <w:rFonts w:ascii="Arial" w:hAnsi="Arial" w:cs="Arial"/>
                <w:sz w:val="20"/>
                <w:szCs w:val="20"/>
              </w:rPr>
            </w:pPr>
          </w:p>
          <w:p w:rsidR="0067397B" w:rsidRDefault="005C4F10" w:rsidP="00CD7C6B">
            <w:pPr>
              <w:pStyle w:val="Default"/>
              <w:numPr>
                <w:ilvl w:val="0"/>
                <w:numId w:val="1"/>
              </w:numPr>
              <w:rPr>
                <w:rFonts w:ascii="Arial" w:hAnsi="Arial" w:cs="Arial"/>
                <w:sz w:val="20"/>
                <w:szCs w:val="20"/>
              </w:rPr>
            </w:pPr>
            <w:r>
              <w:rPr>
                <w:rFonts w:ascii="Arial" w:hAnsi="Arial" w:cs="Arial"/>
                <w:sz w:val="20"/>
                <w:szCs w:val="20"/>
              </w:rPr>
              <w:t xml:space="preserve">The budget summary is accurate. </w:t>
            </w:r>
          </w:p>
          <w:p w:rsidR="005C4F10" w:rsidRDefault="005C4F10" w:rsidP="00CD7C6B">
            <w:pPr>
              <w:pStyle w:val="Default"/>
              <w:numPr>
                <w:ilvl w:val="0"/>
                <w:numId w:val="1"/>
              </w:numPr>
              <w:rPr>
                <w:rFonts w:ascii="Arial" w:hAnsi="Arial" w:cs="Arial"/>
                <w:sz w:val="20"/>
                <w:szCs w:val="20"/>
              </w:rPr>
            </w:pPr>
            <w:r>
              <w:rPr>
                <w:rFonts w:ascii="Arial" w:hAnsi="Arial" w:cs="Arial"/>
                <w:sz w:val="20"/>
                <w:szCs w:val="20"/>
              </w:rPr>
              <w:t xml:space="preserve">The </w:t>
            </w:r>
            <w:r w:rsidR="0067397B" w:rsidRPr="005C4F10">
              <w:rPr>
                <w:rFonts w:ascii="Arial" w:hAnsi="Arial" w:cs="Arial"/>
                <w:sz w:val="20"/>
                <w:szCs w:val="20"/>
              </w:rPr>
              <w:t>budget breakdown includes suffici</w:t>
            </w:r>
            <w:r>
              <w:rPr>
                <w:rFonts w:ascii="Arial" w:hAnsi="Arial" w:cs="Arial"/>
                <w:sz w:val="20"/>
                <w:szCs w:val="20"/>
              </w:rPr>
              <w:t xml:space="preserve">ent explanation of expenditures. </w:t>
            </w:r>
          </w:p>
          <w:p w:rsidR="005C4F10" w:rsidRDefault="005C4F10" w:rsidP="00CD7C6B">
            <w:pPr>
              <w:pStyle w:val="Default"/>
              <w:numPr>
                <w:ilvl w:val="0"/>
                <w:numId w:val="1"/>
              </w:numPr>
              <w:rPr>
                <w:rFonts w:ascii="Arial" w:hAnsi="Arial" w:cs="Arial"/>
                <w:sz w:val="20"/>
                <w:szCs w:val="20"/>
              </w:rPr>
            </w:pPr>
            <w:r>
              <w:rPr>
                <w:rFonts w:ascii="Arial" w:hAnsi="Arial" w:cs="Arial"/>
                <w:sz w:val="20"/>
                <w:szCs w:val="20"/>
              </w:rPr>
              <w:t xml:space="preserve">Most budget </w:t>
            </w:r>
            <w:r w:rsidR="0067397B" w:rsidRPr="005C4F10">
              <w:rPr>
                <w:rFonts w:ascii="Arial" w:hAnsi="Arial" w:cs="Arial"/>
                <w:sz w:val="20"/>
                <w:szCs w:val="20"/>
              </w:rPr>
              <w:t>expenditures are consistent for the scope and purpose of the project</w:t>
            </w:r>
            <w:r>
              <w:rPr>
                <w:rFonts w:ascii="Arial" w:hAnsi="Arial" w:cs="Arial"/>
                <w:sz w:val="20"/>
                <w:szCs w:val="20"/>
              </w:rPr>
              <w:t xml:space="preserve">. </w:t>
            </w:r>
          </w:p>
          <w:p w:rsidR="0067397B" w:rsidRPr="005C4F10" w:rsidRDefault="005C4F10" w:rsidP="00CD7C6B">
            <w:pPr>
              <w:pStyle w:val="Default"/>
              <w:numPr>
                <w:ilvl w:val="0"/>
                <w:numId w:val="1"/>
              </w:numPr>
              <w:rPr>
                <w:rFonts w:ascii="Arial" w:hAnsi="Arial" w:cs="Arial"/>
                <w:sz w:val="20"/>
                <w:szCs w:val="20"/>
              </w:rPr>
            </w:pPr>
            <w:r>
              <w:rPr>
                <w:rFonts w:ascii="Arial" w:hAnsi="Arial" w:cs="Arial"/>
                <w:sz w:val="20"/>
                <w:szCs w:val="20"/>
              </w:rPr>
              <w:t>The r</w:t>
            </w:r>
            <w:r w:rsidR="0067397B" w:rsidRPr="005C4F10">
              <w:rPr>
                <w:rFonts w:ascii="Arial" w:hAnsi="Arial" w:cs="Arial"/>
                <w:sz w:val="20"/>
                <w:szCs w:val="20"/>
              </w:rPr>
              <w:t xml:space="preserve">equested funding level is reasonable for the number to be served and the services to be provided. </w:t>
            </w:r>
          </w:p>
          <w:p w:rsidR="0067397B" w:rsidRPr="005C4F10" w:rsidRDefault="0067397B" w:rsidP="00CD7C6B">
            <w:pPr>
              <w:pStyle w:val="Default"/>
              <w:rPr>
                <w:rFonts w:ascii="Arial" w:hAnsi="Arial" w:cs="Arial"/>
                <w:sz w:val="20"/>
                <w:szCs w:val="20"/>
              </w:rPr>
            </w:pPr>
          </w:p>
          <w:p w:rsidR="0067397B" w:rsidRDefault="0067397B" w:rsidP="00CD7C6B">
            <w:pPr>
              <w:pStyle w:val="Default"/>
              <w:rPr>
                <w:sz w:val="20"/>
                <w:szCs w:val="20"/>
              </w:rPr>
            </w:pPr>
          </w:p>
        </w:tc>
        <w:tc>
          <w:tcPr>
            <w:tcW w:w="3605" w:type="dxa"/>
          </w:tcPr>
          <w:p w:rsidR="003C7B81" w:rsidRDefault="003C7B81" w:rsidP="00CD7C6B">
            <w:pPr>
              <w:pStyle w:val="Default"/>
              <w:rPr>
                <w:rFonts w:ascii="Arial" w:hAnsi="Arial" w:cs="Arial"/>
                <w:i/>
                <w:sz w:val="20"/>
                <w:szCs w:val="20"/>
              </w:rPr>
            </w:pPr>
            <w:r w:rsidRPr="0067397B">
              <w:rPr>
                <w:rFonts w:ascii="Arial" w:hAnsi="Arial" w:cs="Arial"/>
                <w:i/>
                <w:sz w:val="20"/>
                <w:szCs w:val="20"/>
              </w:rPr>
              <w:t>Budget</w:t>
            </w:r>
          </w:p>
          <w:p w:rsidR="003C7B81" w:rsidRDefault="003C7B81" w:rsidP="00CD7C6B">
            <w:pPr>
              <w:pStyle w:val="Default"/>
              <w:rPr>
                <w:rFonts w:ascii="Arial" w:hAnsi="Arial" w:cs="Arial"/>
                <w:sz w:val="20"/>
                <w:szCs w:val="20"/>
              </w:rPr>
            </w:pPr>
          </w:p>
          <w:p w:rsidR="0067397B" w:rsidRDefault="0067397B" w:rsidP="00CD7C6B">
            <w:pPr>
              <w:pStyle w:val="ListParagraph"/>
              <w:numPr>
                <w:ilvl w:val="0"/>
                <w:numId w:val="24"/>
              </w:numPr>
              <w:tabs>
                <w:tab w:val="left" w:pos="608"/>
                <w:tab w:val="left" w:pos="900"/>
              </w:tabs>
              <w:overflowPunct w:val="0"/>
              <w:autoSpaceDE w:val="0"/>
              <w:autoSpaceDN w:val="0"/>
              <w:adjustRightInd w:val="0"/>
              <w:ind w:left="428" w:hanging="428"/>
              <w:textAlignment w:val="baseline"/>
              <w:rPr>
                <w:rFonts w:ascii="Arial" w:hAnsi="Arial" w:cs="Arial"/>
                <w:sz w:val="20"/>
                <w:szCs w:val="20"/>
              </w:rPr>
            </w:pPr>
            <w:r w:rsidRPr="003C7B81">
              <w:rPr>
                <w:rFonts w:ascii="Arial" w:hAnsi="Arial" w:cs="Arial"/>
                <w:sz w:val="20"/>
                <w:szCs w:val="20"/>
              </w:rPr>
              <w:t>Proposal describes</w:t>
            </w:r>
            <w:r w:rsidR="00DC3A38">
              <w:rPr>
                <w:rFonts w:ascii="Arial" w:hAnsi="Arial" w:cs="Arial"/>
                <w:sz w:val="20"/>
                <w:szCs w:val="20"/>
              </w:rPr>
              <w:t xml:space="preserve"> a budget that is</w:t>
            </w:r>
            <w:r w:rsidRPr="003C7B81">
              <w:rPr>
                <w:rFonts w:ascii="Arial" w:hAnsi="Arial" w:cs="Arial"/>
                <w:sz w:val="20"/>
                <w:szCs w:val="20"/>
              </w:rPr>
              <w:t xml:space="preserve"> </w:t>
            </w:r>
            <w:r w:rsidR="003C7B81">
              <w:rPr>
                <w:rFonts w:ascii="Arial" w:hAnsi="Arial" w:cs="Arial"/>
                <w:sz w:val="20"/>
                <w:szCs w:val="20"/>
              </w:rPr>
              <w:t xml:space="preserve">an </w:t>
            </w:r>
            <w:r w:rsidRPr="003C7B81">
              <w:rPr>
                <w:rFonts w:ascii="Arial" w:hAnsi="Arial" w:cs="Arial"/>
                <w:sz w:val="20"/>
                <w:szCs w:val="20"/>
              </w:rPr>
              <w:t xml:space="preserve">itemized explanation for use of </w:t>
            </w:r>
            <w:r w:rsidR="00FE00A2">
              <w:rPr>
                <w:rFonts w:ascii="Arial" w:hAnsi="Arial" w:cs="Arial"/>
                <w:bCs/>
                <w:sz w:val="20"/>
                <w:szCs w:val="20"/>
              </w:rPr>
              <w:t>Preschool for All Expansion</w:t>
            </w:r>
            <w:r w:rsidRPr="003C7B81">
              <w:rPr>
                <w:rFonts w:ascii="Arial" w:hAnsi="Arial" w:cs="Arial"/>
                <w:b/>
                <w:bCs/>
                <w:sz w:val="20"/>
                <w:szCs w:val="20"/>
              </w:rPr>
              <w:t xml:space="preserve"> </w:t>
            </w:r>
            <w:r w:rsidR="003C7B81">
              <w:rPr>
                <w:rFonts w:ascii="Arial" w:hAnsi="Arial" w:cs="Arial"/>
                <w:sz w:val="20"/>
                <w:szCs w:val="20"/>
              </w:rPr>
              <w:t xml:space="preserve">funds. </w:t>
            </w:r>
            <w:r w:rsidRPr="003C7B81">
              <w:rPr>
                <w:rFonts w:ascii="Arial" w:hAnsi="Arial" w:cs="Arial"/>
                <w:sz w:val="20"/>
                <w:szCs w:val="20"/>
              </w:rPr>
              <w:t xml:space="preserve"> </w:t>
            </w:r>
          </w:p>
          <w:p w:rsidR="003C7B81" w:rsidRDefault="003C7B81" w:rsidP="00CD7C6B">
            <w:pPr>
              <w:pStyle w:val="Default"/>
              <w:rPr>
                <w:rFonts w:ascii="Arial" w:hAnsi="Arial" w:cs="Arial"/>
                <w:sz w:val="20"/>
                <w:szCs w:val="20"/>
              </w:rPr>
            </w:pPr>
          </w:p>
          <w:p w:rsidR="003C7B81" w:rsidRDefault="003C7B81" w:rsidP="00CD7C6B">
            <w:pPr>
              <w:pStyle w:val="Default"/>
              <w:numPr>
                <w:ilvl w:val="0"/>
                <w:numId w:val="1"/>
              </w:numPr>
              <w:rPr>
                <w:rFonts w:ascii="Arial" w:hAnsi="Arial" w:cs="Arial"/>
                <w:sz w:val="20"/>
                <w:szCs w:val="20"/>
              </w:rPr>
            </w:pPr>
            <w:r>
              <w:rPr>
                <w:rFonts w:ascii="Arial" w:hAnsi="Arial" w:cs="Arial"/>
                <w:sz w:val="20"/>
                <w:szCs w:val="20"/>
              </w:rPr>
              <w:t>The b</w:t>
            </w:r>
            <w:r w:rsidR="0067397B" w:rsidRPr="003C7B81">
              <w:rPr>
                <w:rFonts w:ascii="Arial" w:hAnsi="Arial" w:cs="Arial"/>
                <w:sz w:val="20"/>
                <w:szCs w:val="20"/>
              </w:rPr>
              <w:t>udget s</w:t>
            </w:r>
            <w:r>
              <w:rPr>
                <w:rFonts w:ascii="Arial" w:hAnsi="Arial" w:cs="Arial"/>
                <w:sz w:val="20"/>
                <w:szCs w:val="20"/>
              </w:rPr>
              <w:t xml:space="preserve">ummary is complete and accurate. </w:t>
            </w:r>
          </w:p>
          <w:p w:rsidR="003C7B81" w:rsidRDefault="003C7B81" w:rsidP="00CD7C6B">
            <w:pPr>
              <w:pStyle w:val="Default"/>
              <w:numPr>
                <w:ilvl w:val="0"/>
                <w:numId w:val="1"/>
              </w:numPr>
              <w:rPr>
                <w:rFonts w:ascii="Arial" w:hAnsi="Arial" w:cs="Arial"/>
                <w:sz w:val="20"/>
                <w:szCs w:val="20"/>
              </w:rPr>
            </w:pPr>
            <w:r>
              <w:rPr>
                <w:rFonts w:ascii="Arial" w:hAnsi="Arial" w:cs="Arial"/>
                <w:sz w:val="20"/>
                <w:szCs w:val="20"/>
              </w:rPr>
              <w:t>The b</w:t>
            </w:r>
            <w:r w:rsidR="0067397B" w:rsidRPr="003C7B81">
              <w:rPr>
                <w:rFonts w:ascii="Arial" w:hAnsi="Arial" w:cs="Arial"/>
                <w:sz w:val="20"/>
                <w:szCs w:val="20"/>
              </w:rPr>
              <w:t xml:space="preserve">udget breakdown explains each item completely and gives calculations </w:t>
            </w:r>
            <w:r>
              <w:rPr>
                <w:rFonts w:ascii="Arial" w:hAnsi="Arial" w:cs="Arial"/>
                <w:sz w:val="20"/>
                <w:szCs w:val="20"/>
              </w:rPr>
              <w:t xml:space="preserve">to support the amount requested. </w:t>
            </w:r>
          </w:p>
          <w:p w:rsidR="0067397B" w:rsidRDefault="0067397B" w:rsidP="00CD7C6B">
            <w:pPr>
              <w:pStyle w:val="Default"/>
              <w:numPr>
                <w:ilvl w:val="0"/>
                <w:numId w:val="1"/>
              </w:numPr>
              <w:rPr>
                <w:rFonts w:ascii="Arial" w:hAnsi="Arial" w:cs="Arial"/>
                <w:sz w:val="20"/>
                <w:szCs w:val="20"/>
              </w:rPr>
            </w:pPr>
            <w:r w:rsidRPr="003C7B81">
              <w:rPr>
                <w:rFonts w:ascii="Arial" w:hAnsi="Arial" w:cs="Arial"/>
                <w:sz w:val="20"/>
                <w:szCs w:val="20"/>
              </w:rPr>
              <w:t xml:space="preserve"> </w:t>
            </w:r>
            <w:r w:rsidR="003C7B81">
              <w:rPr>
                <w:rFonts w:ascii="Arial" w:hAnsi="Arial" w:cs="Arial"/>
                <w:sz w:val="20"/>
                <w:szCs w:val="20"/>
              </w:rPr>
              <w:t>A</w:t>
            </w:r>
            <w:r w:rsidRPr="003C7B81">
              <w:rPr>
                <w:rFonts w:ascii="Arial" w:hAnsi="Arial" w:cs="Arial"/>
                <w:sz w:val="20"/>
                <w:szCs w:val="20"/>
              </w:rPr>
              <w:t>ll expenditures are consistent for the sc</w:t>
            </w:r>
            <w:r w:rsidR="003C7B81">
              <w:rPr>
                <w:rFonts w:ascii="Arial" w:hAnsi="Arial" w:cs="Arial"/>
                <w:sz w:val="20"/>
                <w:szCs w:val="20"/>
              </w:rPr>
              <w:t xml:space="preserve">ope and purpose of the project. </w:t>
            </w:r>
          </w:p>
          <w:p w:rsidR="0067397B" w:rsidRDefault="003C7B81" w:rsidP="00CD7C6B">
            <w:pPr>
              <w:pStyle w:val="Default"/>
              <w:numPr>
                <w:ilvl w:val="0"/>
                <w:numId w:val="1"/>
              </w:numPr>
              <w:rPr>
                <w:rFonts w:ascii="Arial" w:hAnsi="Arial" w:cs="Arial"/>
                <w:sz w:val="20"/>
                <w:szCs w:val="20"/>
              </w:rPr>
            </w:pPr>
            <w:r>
              <w:rPr>
                <w:rFonts w:ascii="Arial" w:hAnsi="Arial" w:cs="Arial"/>
                <w:sz w:val="20"/>
                <w:szCs w:val="20"/>
              </w:rPr>
              <w:t>C</w:t>
            </w:r>
            <w:r w:rsidR="0067397B" w:rsidRPr="003C7B81">
              <w:rPr>
                <w:rFonts w:ascii="Arial" w:hAnsi="Arial" w:cs="Arial"/>
                <w:sz w:val="20"/>
                <w:szCs w:val="20"/>
              </w:rPr>
              <w:t xml:space="preserve">osts detailed are reasonable for the number to be served and the quality of the services to be provided. </w:t>
            </w:r>
          </w:p>
          <w:p w:rsidR="003C7B81" w:rsidRPr="003C7B81" w:rsidRDefault="003C7B81" w:rsidP="00CD7C6B">
            <w:pPr>
              <w:pStyle w:val="Default"/>
              <w:ind w:left="720"/>
              <w:rPr>
                <w:rFonts w:ascii="Arial" w:hAnsi="Arial" w:cs="Arial"/>
                <w:sz w:val="20"/>
                <w:szCs w:val="20"/>
              </w:rPr>
            </w:pPr>
          </w:p>
        </w:tc>
      </w:tr>
      <w:tr w:rsidR="00EA1ACC" w:rsidRPr="003A7E77" w:rsidTr="003E12F9">
        <w:trPr>
          <w:trHeight w:val="890"/>
        </w:trPr>
        <w:tc>
          <w:tcPr>
            <w:tcW w:w="3604" w:type="dxa"/>
            <w:tcBorders>
              <w:bottom w:val="single" w:sz="4" w:space="0" w:color="auto"/>
            </w:tcBorders>
            <w:shd w:val="clear" w:color="auto" w:fill="F2F2F2" w:themeFill="background1" w:themeFillShade="F2"/>
            <w:vAlign w:val="center"/>
          </w:tcPr>
          <w:p w:rsidR="00EA1ACC" w:rsidRPr="003A7E77" w:rsidRDefault="00EA1ACC" w:rsidP="00CD7C6B">
            <w:pPr>
              <w:tabs>
                <w:tab w:val="left" w:pos="924"/>
              </w:tabs>
              <w:rPr>
                <w:rFonts w:ascii="Arial" w:hAnsi="Arial" w:cs="Arial"/>
                <w:sz w:val="20"/>
                <w:szCs w:val="20"/>
              </w:rPr>
            </w:pPr>
            <w:r>
              <w:rPr>
                <w:rFonts w:ascii="Arial" w:hAnsi="Arial" w:cs="Arial"/>
                <w:sz w:val="20"/>
                <w:szCs w:val="20"/>
              </w:rPr>
              <w:t xml:space="preserve">Total Points Possible: </w:t>
            </w:r>
            <w:r w:rsidR="0067397B">
              <w:rPr>
                <w:rFonts w:ascii="Arial" w:hAnsi="Arial" w:cs="Arial"/>
                <w:sz w:val="20"/>
                <w:szCs w:val="20"/>
              </w:rPr>
              <w:t>10</w:t>
            </w:r>
          </w:p>
        </w:tc>
        <w:tc>
          <w:tcPr>
            <w:tcW w:w="3605" w:type="dxa"/>
            <w:tcBorders>
              <w:bottom w:val="single" w:sz="4" w:space="0" w:color="auto"/>
            </w:tcBorders>
            <w:vAlign w:val="center"/>
          </w:tcPr>
          <w:p w:rsidR="00EA1ACC" w:rsidRDefault="00EA1ACC" w:rsidP="00CD7C6B">
            <w:pPr>
              <w:rPr>
                <w:rFonts w:ascii="Arial" w:hAnsi="Arial" w:cs="Arial"/>
                <w:sz w:val="20"/>
                <w:szCs w:val="20"/>
              </w:rPr>
            </w:pPr>
            <w:r>
              <w:rPr>
                <w:rFonts w:ascii="Arial" w:hAnsi="Arial" w:cs="Arial"/>
                <w:sz w:val="20"/>
                <w:szCs w:val="20"/>
              </w:rPr>
              <w:t xml:space="preserve">Possible Score: </w:t>
            </w:r>
            <w:r w:rsidR="007E131A">
              <w:rPr>
                <w:rFonts w:ascii="Arial" w:hAnsi="Arial" w:cs="Arial"/>
                <w:sz w:val="20"/>
                <w:szCs w:val="20"/>
              </w:rPr>
              <w:t>0-6</w:t>
            </w:r>
          </w:p>
        </w:tc>
        <w:tc>
          <w:tcPr>
            <w:tcW w:w="3604" w:type="dxa"/>
            <w:tcBorders>
              <w:bottom w:val="single" w:sz="4" w:space="0" w:color="auto"/>
            </w:tcBorders>
            <w:vAlign w:val="center"/>
          </w:tcPr>
          <w:p w:rsidR="00EA1ACC" w:rsidRDefault="00EA1ACC" w:rsidP="00CD7C6B">
            <w:pPr>
              <w:rPr>
                <w:rFonts w:ascii="Arial" w:hAnsi="Arial" w:cs="Arial"/>
                <w:sz w:val="20"/>
                <w:szCs w:val="20"/>
              </w:rPr>
            </w:pPr>
            <w:r>
              <w:rPr>
                <w:rFonts w:ascii="Arial" w:hAnsi="Arial" w:cs="Arial"/>
                <w:sz w:val="20"/>
                <w:szCs w:val="20"/>
              </w:rPr>
              <w:t xml:space="preserve">Possible Score: </w:t>
            </w:r>
            <w:r w:rsidR="007E131A">
              <w:rPr>
                <w:rFonts w:ascii="Arial" w:hAnsi="Arial" w:cs="Arial"/>
                <w:sz w:val="20"/>
                <w:szCs w:val="20"/>
              </w:rPr>
              <w:t>7</w:t>
            </w:r>
            <w:r w:rsidR="0067397B">
              <w:rPr>
                <w:rFonts w:ascii="Arial" w:hAnsi="Arial" w:cs="Arial"/>
                <w:sz w:val="20"/>
                <w:szCs w:val="20"/>
              </w:rPr>
              <w:t>-8</w:t>
            </w:r>
          </w:p>
        </w:tc>
        <w:tc>
          <w:tcPr>
            <w:tcW w:w="3605" w:type="dxa"/>
            <w:tcBorders>
              <w:bottom w:val="single" w:sz="4" w:space="0" w:color="auto"/>
            </w:tcBorders>
            <w:vAlign w:val="center"/>
          </w:tcPr>
          <w:p w:rsidR="00EA1ACC" w:rsidRPr="00235734" w:rsidRDefault="00EA1ACC" w:rsidP="00CD7C6B">
            <w:pPr>
              <w:rPr>
                <w:rFonts w:ascii="Arial" w:hAnsi="Arial" w:cs="Arial"/>
                <w:sz w:val="20"/>
                <w:szCs w:val="20"/>
              </w:rPr>
            </w:pPr>
            <w:r>
              <w:rPr>
                <w:rFonts w:ascii="Arial" w:hAnsi="Arial" w:cs="Arial"/>
                <w:sz w:val="20"/>
                <w:szCs w:val="20"/>
              </w:rPr>
              <w:t xml:space="preserve">Possible Score: </w:t>
            </w:r>
            <w:r w:rsidR="0067397B">
              <w:rPr>
                <w:rFonts w:ascii="Arial" w:hAnsi="Arial" w:cs="Arial"/>
                <w:sz w:val="20"/>
                <w:szCs w:val="20"/>
              </w:rPr>
              <w:t>9-10</w:t>
            </w:r>
          </w:p>
        </w:tc>
      </w:tr>
      <w:tr w:rsidR="00EA1ACC" w:rsidRPr="003A7E77" w:rsidTr="003E12F9">
        <w:trPr>
          <w:trHeight w:val="404"/>
        </w:trPr>
        <w:tc>
          <w:tcPr>
            <w:tcW w:w="14418" w:type="dxa"/>
            <w:gridSpan w:val="4"/>
            <w:tcBorders>
              <w:bottom w:val="single" w:sz="4" w:space="0" w:color="auto"/>
            </w:tcBorders>
            <w:shd w:val="clear" w:color="auto" w:fill="BFBFBF" w:themeFill="background1" w:themeFillShade="BF"/>
            <w:vAlign w:val="center"/>
          </w:tcPr>
          <w:p w:rsidR="00EA1ACC" w:rsidRDefault="00EA1ACC" w:rsidP="00CD7C6B">
            <w:pPr>
              <w:rPr>
                <w:rFonts w:ascii="Arial" w:hAnsi="Arial" w:cs="Arial"/>
                <w:sz w:val="20"/>
                <w:szCs w:val="20"/>
              </w:rPr>
            </w:pPr>
            <w:r w:rsidRPr="003D3B00">
              <w:rPr>
                <w:rFonts w:ascii="Arial" w:hAnsi="Arial" w:cs="Arial"/>
                <w:b/>
                <w:sz w:val="24"/>
                <w:szCs w:val="24"/>
              </w:rPr>
              <w:t>Include comments that validate the score you have awarded this proposal.</w:t>
            </w:r>
          </w:p>
        </w:tc>
      </w:tr>
      <w:tr w:rsidR="00EA1ACC" w:rsidRPr="003A7E77" w:rsidTr="003E12F9">
        <w:trPr>
          <w:trHeight w:val="890"/>
        </w:trPr>
        <w:tc>
          <w:tcPr>
            <w:tcW w:w="14418" w:type="dxa"/>
            <w:gridSpan w:val="4"/>
            <w:shd w:val="clear" w:color="auto" w:fill="auto"/>
            <w:vAlign w:val="center"/>
          </w:tcPr>
          <w:p w:rsidR="00EA1ACC" w:rsidRDefault="00EA1ACC" w:rsidP="00CD7C6B">
            <w:pPr>
              <w:rPr>
                <w:rFonts w:ascii="Arial" w:hAnsi="Arial" w:cs="Arial"/>
                <w:b/>
                <w:sz w:val="24"/>
                <w:szCs w:val="24"/>
              </w:rPr>
            </w:pPr>
          </w:p>
          <w:p w:rsidR="00EA1ACC" w:rsidRDefault="00EA1ACC" w:rsidP="00CD7C6B">
            <w:pPr>
              <w:rPr>
                <w:rFonts w:ascii="Arial" w:hAnsi="Arial" w:cs="Arial"/>
                <w:b/>
                <w:sz w:val="24"/>
                <w:szCs w:val="24"/>
              </w:rPr>
            </w:pPr>
            <w:r>
              <w:rPr>
                <w:rFonts w:ascii="Arial" w:hAnsi="Arial" w:cs="Arial"/>
                <w:b/>
                <w:sz w:val="24"/>
                <w:szCs w:val="24"/>
              </w:rPr>
              <w:t>Special Notes:</w:t>
            </w:r>
          </w:p>
          <w:p w:rsidR="00EA1ACC" w:rsidRDefault="00EA1ACC" w:rsidP="00CD7C6B">
            <w:pPr>
              <w:rPr>
                <w:rFonts w:ascii="Arial" w:hAnsi="Arial" w:cs="Arial"/>
                <w:b/>
                <w:sz w:val="24"/>
                <w:szCs w:val="24"/>
              </w:rPr>
            </w:pPr>
          </w:p>
          <w:p w:rsidR="00EA1ACC" w:rsidRDefault="00EA1ACC" w:rsidP="00CD7C6B">
            <w:pPr>
              <w:rPr>
                <w:rFonts w:ascii="Arial" w:hAnsi="Arial" w:cs="Arial"/>
                <w:b/>
                <w:sz w:val="24"/>
                <w:szCs w:val="24"/>
              </w:rPr>
            </w:pPr>
          </w:p>
          <w:p w:rsidR="00EA1ACC" w:rsidRDefault="00EA1ACC" w:rsidP="00CD7C6B">
            <w:pPr>
              <w:rPr>
                <w:rFonts w:ascii="Arial" w:hAnsi="Arial" w:cs="Arial"/>
                <w:b/>
                <w:sz w:val="24"/>
                <w:szCs w:val="24"/>
              </w:rPr>
            </w:pPr>
            <w:r>
              <w:rPr>
                <w:rFonts w:ascii="Arial" w:hAnsi="Arial" w:cs="Arial"/>
                <w:b/>
                <w:sz w:val="24"/>
                <w:szCs w:val="24"/>
              </w:rPr>
              <w:t xml:space="preserve">Strengths: </w:t>
            </w:r>
          </w:p>
          <w:p w:rsidR="00EA1ACC" w:rsidRDefault="00EA1ACC" w:rsidP="00CD7C6B">
            <w:pPr>
              <w:rPr>
                <w:rFonts w:ascii="Arial" w:hAnsi="Arial" w:cs="Arial"/>
                <w:b/>
                <w:sz w:val="24"/>
                <w:szCs w:val="24"/>
              </w:rPr>
            </w:pPr>
          </w:p>
          <w:p w:rsidR="00EA1ACC" w:rsidRDefault="00EA1ACC" w:rsidP="00CD7C6B">
            <w:pPr>
              <w:rPr>
                <w:rFonts w:ascii="Arial" w:hAnsi="Arial" w:cs="Arial"/>
                <w:b/>
                <w:sz w:val="24"/>
                <w:szCs w:val="24"/>
              </w:rPr>
            </w:pPr>
          </w:p>
          <w:p w:rsidR="00EA1ACC" w:rsidRDefault="00EA1ACC" w:rsidP="00CD7C6B">
            <w:pPr>
              <w:rPr>
                <w:rFonts w:ascii="Arial" w:hAnsi="Arial" w:cs="Arial"/>
                <w:b/>
                <w:sz w:val="24"/>
                <w:szCs w:val="24"/>
              </w:rPr>
            </w:pPr>
            <w:r>
              <w:rPr>
                <w:rFonts w:ascii="Arial" w:hAnsi="Arial" w:cs="Arial"/>
                <w:b/>
                <w:sz w:val="24"/>
                <w:szCs w:val="24"/>
              </w:rPr>
              <w:t xml:space="preserve">Concerns: </w:t>
            </w:r>
          </w:p>
          <w:p w:rsidR="00EA1ACC" w:rsidRPr="003D3B00" w:rsidRDefault="00EA1ACC" w:rsidP="00CD7C6B">
            <w:pPr>
              <w:rPr>
                <w:rFonts w:ascii="Arial" w:hAnsi="Arial" w:cs="Arial"/>
                <w:b/>
                <w:sz w:val="24"/>
                <w:szCs w:val="24"/>
              </w:rPr>
            </w:pPr>
          </w:p>
          <w:p w:rsidR="00EA1ACC" w:rsidRDefault="00EA1ACC" w:rsidP="00CD7C6B">
            <w:pPr>
              <w:rPr>
                <w:rFonts w:ascii="Arial" w:hAnsi="Arial" w:cs="Arial"/>
                <w:sz w:val="20"/>
                <w:szCs w:val="20"/>
              </w:rPr>
            </w:pPr>
          </w:p>
        </w:tc>
      </w:tr>
      <w:tr w:rsidR="00EA1ACC" w:rsidRPr="003A7E77" w:rsidTr="003E12F9">
        <w:trPr>
          <w:trHeight w:val="413"/>
        </w:trPr>
        <w:tc>
          <w:tcPr>
            <w:tcW w:w="7209" w:type="dxa"/>
            <w:gridSpan w:val="2"/>
            <w:shd w:val="clear" w:color="auto" w:fill="auto"/>
            <w:vAlign w:val="center"/>
          </w:tcPr>
          <w:p w:rsidR="00EA1ACC" w:rsidRDefault="00EA1ACC" w:rsidP="00CD7C6B">
            <w:pPr>
              <w:rPr>
                <w:rFonts w:ascii="Arial" w:hAnsi="Arial" w:cs="Arial"/>
                <w:b/>
                <w:sz w:val="24"/>
                <w:szCs w:val="24"/>
              </w:rPr>
            </w:pPr>
            <w:r>
              <w:rPr>
                <w:rFonts w:ascii="Arial" w:hAnsi="Arial" w:cs="Arial"/>
                <w:b/>
                <w:sz w:val="24"/>
                <w:szCs w:val="24"/>
              </w:rPr>
              <w:lastRenderedPageBreak/>
              <w:t xml:space="preserve">Total Points Possible: </w:t>
            </w:r>
            <w:r w:rsidR="0067397B">
              <w:rPr>
                <w:rFonts w:ascii="Arial" w:hAnsi="Arial" w:cs="Arial"/>
                <w:b/>
                <w:sz w:val="24"/>
                <w:szCs w:val="24"/>
              </w:rPr>
              <w:t>10</w:t>
            </w:r>
          </w:p>
        </w:tc>
        <w:tc>
          <w:tcPr>
            <w:tcW w:w="7209" w:type="dxa"/>
            <w:gridSpan w:val="2"/>
            <w:shd w:val="clear" w:color="auto" w:fill="auto"/>
            <w:vAlign w:val="center"/>
          </w:tcPr>
          <w:p w:rsidR="00EA1ACC" w:rsidRDefault="00EA1ACC" w:rsidP="00CD7C6B">
            <w:pPr>
              <w:rPr>
                <w:rFonts w:ascii="Arial" w:hAnsi="Arial" w:cs="Arial"/>
                <w:b/>
                <w:sz w:val="24"/>
                <w:szCs w:val="24"/>
              </w:rPr>
            </w:pPr>
            <w:r>
              <w:rPr>
                <w:rFonts w:ascii="Arial" w:hAnsi="Arial" w:cs="Arial"/>
                <w:b/>
                <w:sz w:val="24"/>
                <w:szCs w:val="24"/>
              </w:rPr>
              <w:t xml:space="preserve">Readers Score: </w:t>
            </w:r>
          </w:p>
        </w:tc>
      </w:tr>
    </w:tbl>
    <w:p w:rsidR="00EA1ACC" w:rsidRDefault="00EA1ACC" w:rsidP="00E6303F">
      <w:pPr>
        <w:spacing w:after="0" w:line="240" w:lineRule="auto"/>
        <w:rPr>
          <w:rFonts w:ascii="Arial" w:hAnsi="Arial" w:cs="Arial"/>
          <w:b/>
          <w:bCs/>
          <w:sz w:val="28"/>
          <w:szCs w:val="28"/>
        </w:rPr>
      </w:pPr>
    </w:p>
    <w:p w:rsidR="00DC3A38" w:rsidRDefault="00DC3A38" w:rsidP="00DC3A38">
      <w:pPr>
        <w:spacing w:after="0" w:line="240" w:lineRule="auto"/>
        <w:jc w:val="both"/>
        <w:rPr>
          <w:rFonts w:ascii="Arial" w:hAnsi="Arial" w:cs="Arial"/>
          <w:b/>
          <w:bCs/>
          <w:sz w:val="28"/>
          <w:szCs w:val="28"/>
        </w:rPr>
      </w:pPr>
    </w:p>
    <w:p w:rsidR="00EA1ACC" w:rsidRDefault="007E131A" w:rsidP="00DC3A38">
      <w:pPr>
        <w:spacing w:after="0" w:line="240" w:lineRule="auto"/>
        <w:jc w:val="center"/>
        <w:rPr>
          <w:rFonts w:ascii="Arial" w:hAnsi="Arial" w:cs="Arial"/>
          <w:b/>
          <w:bCs/>
          <w:sz w:val="28"/>
          <w:szCs w:val="28"/>
        </w:rPr>
      </w:pPr>
      <w:r>
        <w:rPr>
          <w:rFonts w:ascii="Arial" w:hAnsi="Arial" w:cs="Arial"/>
          <w:b/>
          <w:bCs/>
          <w:sz w:val="28"/>
          <w:szCs w:val="28"/>
        </w:rPr>
        <w:t>Overall Points</w:t>
      </w:r>
    </w:p>
    <w:p w:rsidR="001D6965" w:rsidRPr="00E6303F" w:rsidRDefault="001D6965" w:rsidP="00E6303F">
      <w:pPr>
        <w:spacing w:after="0" w:line="240" w:lineRule="auto"/>
        <w:rPr>
          <w:rFonts w:ascii="Arial" w:hAnsi="Arial" w:cs="Arial"/>
          <w:b/>
          <w:bCs/>
          <w:sz w:val="2"/>
          <w:szCs w:val="2"/>
        </w:rPr>
      </w:pPr>
    </w:p>
    <w:tbl>
      <w:tblPr>
        <w:tblStyle w:val="TableGrid1"/>
        <w:tblpPr w:leftFromText="180" w:rightFromText="180" w:vertAnchor="text" w:horzAnchor="margin" w:tblpXSpec="center" w:tblpY="97"/>
        <w:tblOverlap w:val="never"/>
        <w:tblW w:w="7416" w:type="dxa"/>
        <w:tblLook w:val="04A0" w:firstRow="1" w:lastRow="0" w:firstColumn="1" w:lastColumn="0" w:noHBand="0" w:noVBand="1"/>
      </w:tblPr>
      <w:tblGrid>
        <w:gridCol w:w="2448"/>
        <w:gridCol w:w="2448"/>
        <w:gridCol w:w="2520"/>
      </w:tblGrid>
      <w:tr w:rsidR="00DC3A38" w:rsidRPr="003A7E77" w:rsidTr="00DC3A38">
        <w:trPr>
          <w:trHeight w:val="620"/>
        </w:trPr>
        <w:tc>
          <w:tcPr>
            <w:tcW w:w="2448" w:type="dxa"/>
          </w:tcPr>
          <w:p w:rsidR="00DC3A38" w:rsidRPr="00DC3A38" w:rsidRDefault="00DC3A38" w:rsidP="00DC3A38">
            <w:pPr>
              <w:jc w:val="center"/>
              <w:rPr>
                <w:rFonts w:ascii="Arial" w:hAnsi="Arial" w:cs="Arial"/>
                <w:b/>
                <w:sz w:val="20"/>
                <w:szCs w:val="24"/>
              </w:rPr>
            </w:pPr>
          </w:p>
        </w:tc>
        <w:tc>
          <w:tcPr>
            <w:tcW w:w="2448" w:type="dxa"/>
            <w:shd w:val="clear" w:color="auto" w:fill="auto"/>
            <w:vAlign w:val="center"/>
          </w:tcPr>
          <w:p w:rsidR="00DC3A38" w:rsidRPr="003D3B00" w:rsidRDefault="00DC3A38" w:rsidP="00DC3A38">
            <w:pPr>
              <w:jc w:val="center"/>
              <w:rPr>
                <w:rFonts w:ascii="Arial" w:hAnsi="Arial" w:cs="Arial"/>
                <w:b/>
                <w:sz w:val="24"/>
                <w:szCs w:val="24"/>
              </w:rPr>
            </w:pPr>
            <w:r w:rsidRPr="00DC3A38">
              <w:rPr>
                <w:rFonts w:ascii="Arial" w:hAnsi="Arial" w:cs="Arial"/>
                <w:b/>
                <w:sz w:val="20"/>
                <w:szCs w:val="24"/>
              </w:rPr>
              <w:t>Total Possible Points</w:t>
            </w:r>
          </w:p>
        </w:tc>
        <w:tc>
          <w:tcPr>
            <w:tcW w:w="2520" w:type="dxa"/>
            <w:shd w:val="clear" w:color="auto" w:fill="auto"/>
            <w:vAlign w:val="center"/>
          </w:tcPr>
          <w:p w:rsidR="00DC3A38" w:rsidRPr="00DC3A38" w:rsidRDefault="00DC3A38" w:rsidP="00DC3A38">
            <w:pPr>
              <w:jc w:val="center"/>
              <w:rPr>
                <w:rFonts w:ascii="Arial" w:hAnsi="Arial" w:cs="Arial"/>
                <w:b/>
                <w:sz w:val="20"/>
                <w:szCs w:val="20"/>
              </w:rPr>
            </w:pPr>
            <w:r>
              <w:rPr>
                <w:rFonts w:ascii="Arial" w:hAnsi="Arial" w:cs="Arial"/>
                <w:b/>
                <w:sz w:val="20"/>
                <w:szCs w:val="20"/>
              </w:rPr>
              <w:t>Points Awarded</w:t>
            </w:r>
          </w:p>
        </w:tc>
      </w:tr>
      <w:tr w:rsidR="00DC3A38" w:rsidRPr="003A7E77" w:rsidTr="00DC3A38">
        <w:trPr>
          <w:trHeight w:val="620"/>
        </w:trPr>
        <w:tc>
          <w:tcPr>
            <w:tcW w:w="2448" w:type="dxa"/>
          </w:tcPr>
          <w:p w:rsidR="00DC3A38" w:rsidRPr="00DC3A38" w:rsidRDefault="00DC3A38" w:rsidP="004D124E">
            <w:pPr>
              <w:rPr>
                <w:rFonts w:ascii="Arial" w:hAnsi="Arial" w:cs="Arial"/>
                <w:i/>
                <w:sz w:val="20"/>
                <w:szCs w:val="24"/>
              </w:rPr>
            </w:pPr>
            <w:r>
              <w:rPr>
                <w:rFonts w:ascii="Arial" w:hAnsi="Arial" w:cs="Arial"/>
                <w:b/>
                <w:sz w:val="20"/>
                <w:szCs w:val="24"/>
              </w:rPr>
              <w:t xml:space="preserve">Component 1 </w:t>
            </w:r>
            <w:r>
              <w:rPr>
                <w:rFonts w:ascii="Arial" w:hAnsi="Arial" w:cs="Arial"/>
                <w:i/>
                <w:sz w:val="20"/>
                <w:szCs w:val="24"/>
              </w:rPr>
              <w:t>Population to be Served</w:t>
            </w:r>
          </w:p>
        </w:tc>
        <w:tc>
          <w:tcPr>
            <w:tcW w:w="2448" w:type="dxa"/>
            <w:shd w:val="clear" w:color="auto" w:fill="auto"/>
            <w:vAlign w:val="center"/>
          </w:tcPr>
          <w:p w:rsidR="00DC3A38" w:rsidRPr="00DC3A38" w:rsidRDefault="00DC3A38" w:rsidP="00DC3A38">
            <w:pPr>
              <w:jc w:val="center"/>
              <w:rPr>
                <w:rFonts w:ascii="Arial" w:hAnsi="Arial" w:cs="Arial"/>
                <w:sz w:val="20"/>
                <w:szCs w:val="24"/>
              </w:rPr>
            </w:pPr>
            <w:r w:rsidRPr="00DC3A38">
              <w:rPr>
                <w:rFonts w:ascii="Arial" w:hAnsi="Arial" w:cs="Arial"/>
                <w:sz w:val="20"/>
                <w:szCs w:val="24"/>
              </w:rPr>
              <w:t>30</w:t>
            </w:r>
          </w:p>
        </w:tc>
        <w:tc>
          <w:tcPr>
            <w:tcW w:w="2520" w:type="dxa"/>
            <w:shd w:val="clear" w:color="auto" w:fill="auto"/>
            <w:vAlign w:val="center"/>
          </w:tcPr>
          <w:p w:rsidR="00DC3A38" w:rsidRPr="00DC3A38" w:rsidRDefault="00DC3A38" w:rsidP="00DC3A38">
            <w:pPr>
              <w:jc w:val="center"/>
              <w:rPr>
                <w:rFonts w:ascii="Arial" w:hAnsi="Arial" w:cs="Arial"/>
                <w:b/>
                <w:sz w:val="20"/>
                <w:szCs w:val="20"/>
              </w:rPr>
            </w:pPr>
          </w:p>
        </w:tc>
      </w:tr>
      <w:tr w:rsidR="00DC3A38" w:rsidRPr="003A7E77" w:rsidTr="00DC3A38">
        <w:trPr>
          <w:trHeight w:val="620"/>
        </w:trPr>
        <w:tc>
          <w:tcPr>
            <w:tcW w:w="2448" w:type="dxa"/>
          </w:tcPr>
          <w:p w:rsidR="00EB5ACC" w:rsidRDefault="00DC3A38" w:rsidP="004D124E">
            <w:pPr>
              <w:rPr>
                <w:rFonts w:ascii="Arial" w:hAnsi="Arial" w:cs="Arial"/>
                <w:b/>
                <w:sz w:val="20"/>
                <w:szCs w:val="24"/>
              </w:rPr>
            </w:pPr>
            <w:r>
              <w:rPr>
                <w:rFonts w:ascii="Arial" w:hAnsi="Arial" w:cs="Arial"/>
                <w:b/>
                <w:sz w:val="20"/>
                <w:szCs w:val="24"/>
              </w:rPr>
              <w:t xml:space="preserve">Component 2 </w:t>
            </w:r>
          </w:p>
          <w:p w:rsidR="00DC3A38" w:rsidRPr="00DC3A38" w:rsidRDefault="00DC3A38" w:rsidP="004D124E">
            <w:pPr>
              <w:rPr>
                <w:rFonts w:ascii="Arial" w:hAnsi="Arial" w:cs="Arial"/>
                <w:i/>
                <w:sz w:val="20"/>
                <w:szCs w:val="24"/>
              </w:rPr>
            </w:pPr>
            <w:r>
              <w:rPr>
                <w:rFonts w:ascii="Arial" w:hAnsi="Arial" w:cs="Arial"/>
                <w:i/>
                <w:sz w:val="20"/>
                <w:szCs w:val="24"/>
              </w:rPr>
              <w:t>Quality of Proposed Program</w:t>
            </w:r>
          </w:p>
        </w:tc>
        <w:tc>
          <w:tcPr>
            <w:tcW w:w="2448" w:type="dxa"/>
            <w:shd w:val="clear" w:color="auto" w:fill="auto"/>
            <w:vAlign w:val="center"/>
          </w:tcPr>
          <w:p w:rsidR="00DC3A38" w:rsidRPr="00DC3A38" w:rsidRDefault="00DC3A38" w:rsidP="00DC3A38">
            <w:pPr>
              <w:jc w:val="center"/>
              <w:rPr>
                <w:rFonts w:ascii="Arial" w:hAnsi="Arial" w:cs="Arial"/>
                <w:sz w:val="20"/>
                <w:szCs w:val="24"/>
              </w:rPr>
            </w:pPr>
            <w:r w:rsidRPr="00DC3A38">
              <w:rPr>
                <w:rFonts w:ascii="Arial" w:hAnsi="Arial" w:cs="Arial"/>
                <w:sz w:val="20"/>
                <w:szCs w:val="24"/>
              </w:rPr>
              <w:t>40</w:t>
            </w:r>
          </w:p>
        </w:tc>
        <w:tc>
          <w:tcPr>
            <w:tcW w:w="2520" w:type="dxa"/>
            <w:shd w:val="clear" w:color="auto" w:fill="auto"/>
            <w:vAlign w:val="center"/>
          </w:tcPr>
          <w:p w:rsidR="00DC3A38" w:rsidRPr="00DC3A38" w:rsidRDefault="00DC3A38" w:rsidP="00DC3A38">
            <w:pPr>
              <w:jc w:val="center"/>
              <w:rPr>
                <w:rFonts w:ascii="Arial" w:hAnsi="Arial" w:cs="Arial"/>
                <w:b/>
                <w:sz w:val="20"/>
                <w:szCs w:val="20"/>
              </w:rPr>
            </w:pPr>
          </w:p>
        </w:tc>
      </w:tr>
      <w:tr w:rsidR="00DC3A38" w:rsidRPr="003A7E77" w:rsidTr="00DC3A38">
        <w:trPr>
          <w:trHeight w:val="620"/>
        </w:trPr>
        <w:tc>
          <w:tcPr>
            <w:tcW w:w="2448" w:type="dxa"/>
          </w:tcPr>
          <w:p w:rsidR="00DC3A38" w:rsidRPr="00DC3A38" w:rsidRDefault="00DC3A38" w:rsidP="004D124E">
            <w:pPr>
              <w:rPr>
                <w:rFonts w:ascii="Arial" w:hAnsi="Arial" w:cs="Arial"/>
                <w:i/>
                <w:sz w:val="20"/>
                <w:szCs w:val="24"/>
              </w:rPr>
            </w:pPr>
            <w:r>
              <w:rPr>
                <w:rFonts w:ascii="Arial" w:hAnsi="Arial" w:cs="Arial"/>
                <w:b/>
                <w:sz w:val="20"/>
                <w:szCs w:val="24"/>
              </w:rPr>
              <w:t xml:space="preserve">Component 3 </w:t>
            </w:r>
            <w:r>
              <w:rPr>
                <w:rFonts w:ascii="Arial" w:hAnsi="Arial" w:cs="Arial"/>
                <w:i/>
                <w:sz w:val="20"/>
                <w:szCs w:val="24"/>
              </w:rPr>
              <w:t>Experience and Qualifications</w:t>
            </w:r>
          </w:p>
        </w:tc>
        <w:tc>
          <w:tcPr>
            <w:tcW w:w="2448" w:type="dxa"/>
            <w:shd w:val="clear" w:color="auto" w:fill="auto"/>
            <w:vAlign w:val="center"/>
          </w:tcPr>
          <w:p w:rsidR="00DC3A38" w:rsidRPr="00DC3A38" w:rsidRDefault="00DC3A38" w:rsidP="00DC3A38">
            <w:pPr>
              <w:jc w:val="center"/>
              <w:rPr>
                <w:rFonts w:ascii="Arial" w:hAnsi="Arial" w:cs="Arial"/>
                <w:sz w:val="20"/>
                <w:szCs w:val="24"/>
              </w:rPr>
            </w:pPr>
            <w:r w:rsidRPr="00DC3A38">
              <w:rPr>
                <w:rFonts w:ascii="Arial" w:hAnsi="Arial" w:cs="Arial"/>
                <w:sz w:val="20"/>
                <w:szCs w:val="24"/>
              </w:rPr>
              <w:t>20</w:t>
            </w:r>
          </w:p>
        </w:tc>
        <w:tc>
          <w:tcPr>
            <w:tcW w:w="2520" w:type="dxa"/>
            <w:shd w:val="clear" w:color="auto" w:fill="auto"/>
            <w:vAlign w:val="center"/>
          </w:tcPr>
          <w:p w:rsidR="00DC3A38" w:rsidRPr="00DC3A38" w:rsidRDefault="00DC3A38" w:rsidP="00DC3A38">
            <w:pPr>
              <w:jc w:val="center"/>
              <w:rPr>
                <w:rFonts w:ascii="Arial" w:hAnsi="Arial" w:cs="Arial"/>
                <w:b/>
                <w:sz w:val="20"/>
                <w:szCs w:val="20"/>
              </w:rPr>
            </w:pPr>
          </w:p>
        </w:tc>
      </w:tr>
      <w:tr w:rsidR="00DC3A38" w:rsidRPr="003A7E77" w:rsidTr="00DC3A38">
        <w:trPr>
          <w:trHeight w:val="620"/>
        </w:trPr>
        <w:tc>
          <w:tcPr>
            <w:tcW w:w="2448" w:type="dxa"/>
          </w:tcPr>
          <w:p w:rsidR="00EB5ACC" w:rsidRDefault="00DC3A38" w:rsidP="004D124E">
            <w:pPr>
              <w:rPr>
                <w:rFonts w:ascii="Arial" w:hAnsi="Arial" w:cs="Arial"/>
                <w:b/>
                <w:sz w:val="20"/>
                <w:szCs w:val="24"/>
              </w:rPr>
            </w:pPr>
            <w:r>
              <w:rPr>
                <w:rFonts w:ascii="Arial" w:hAnsi="Arial" w:cs="Arial"/>
                <w:b/>
                <w:sz w:val="20"/>
                <w:szCs w:val="24"/>
              </w:rPr>
              <w:t xml:space="preserve">Component 4 </w:t>
            </w:r>
          </w:p>
          <w:p w:rsidR="00DC3A38" w:rsidRPr="00DC3A38" w:rsidRDefault="00DC3A38" w:rsidP="004D124E">
            <w:pPr>
              <w:rPr>
                <w:rFonts w:ascii="Arial" w:hAnsi="Arial" w:cs="Arial"/>
                <w:i/>
                <w:sz w:val="20"/>
                <w:szCs w:val="24"/>
              </w:rPr>
            </w:pPr>
            <w:r>
              <w:rPr>
                <w:rFonts w:ascii="Arial" w:hAnsi="Arial" w:cs="Arial"/>
                <w:i/>
                <w:sz w:val="20"/>
                <w:szCs w:val="24"/>
              </w:rPr>
              <w:t>Budget</w:t>
            </w:r>
          </w:p>
        </w:tc>
        <w:tc>
          <w:tcPr>
            <w:tcW w:w="2448" w:type="dxa"/>
            <w:shd w:val="clear" w:color="auto" w:fill="auto"/>
            <w:vAlign w:val="center"/>
          </w:tcPr>
          <w:p w:rsidR="00DC3A38" w:rsidRPr="00DC3A38" w:rsidRDefault="00DC3A38" w:rsidP="00DC3A38">
            <w:pPr>
              <w:jc w:val="center"/>
              <w:rPr>
                <w:rFonts w:ascii="Arial" w:hAnsi="Arial" w:cs="Arial"/>
                <w:sz w:val="20"/>
                <w:szCs w:val="24"/>
              </w:rPr>
            </w:pPr>
            <w:r w:rsidRPr="00DC3A38">
              <w:rPr>
                <w:rFonts w:ascii="Arial" w:hAnsi="Arial" w:cs="Arial"/>
                <w:sz w:val="20"/>
                <w:szCs w:val="24"/>
              </w:rPr>
              <w:t>10</w:t>
            </w:r>
          </w:p>
        </w:tc>
        <w:tc>
          <w:tcPr>
            <w:tcW w:w="2520" w:type="dxa"/>
            <w:shd w:val="clear" w:color="auto" w:fill="auto"/>
            <w:vAlign w:val="center"/>
          </w:tcPr>
          <w:p w:rsidR="00DC3A38" w:rsidRPr="00DC3A38" w:rsidRDefault="00DC3A38" w:rsidP="00DC3A38">
            <w:pPr>
              <w:jc w:val="center"/>
              <w:rPr>
                <w:rFonts w:ascii="Arial" w:hAnsi="Arial" w:cs="Arial"/>
                <w:b/>
                <w:sz w:val="20"/>
                <w:szCs w:val="20"/>
              </w:rPr>
            </w:pPr>
          </w:p>
        </w:tc>
      </w:tr>
      <w:tr w:rsidR="00DC3A38" w:rsidRPr="003A7E77" w:rsidTr="00DC3A38">
        <w:trPr>
          <w:trHeight w:val="620"/>
        </w:trPr>
        <w:tc>
          <w:tcPr>
            <w:tcW w:w="2448" w:type="dxa"/>
          </w:tcPr>
          <w:p w:rsidR="00DC3A38" w:rsidRDefault="00DC3A38" w:rsidP="004D124E">
            <w:pPr>
              <w:rPr>
                <w:rFonts w:ascii="Arial" w:hAnsi="Arial" w:cs="Arial"/>
                <w:b/>
                <w:sz w:val="20"/>
                <w:szCs w:val="24"/>
              </w:rPr>
            </w:pPr>
            <w:r>
              <w:rPr>
                <w:rFonts w:ascii="Arial" w:hAnsi="Arial" w:cs="Arial"/>
                <w:b/>
                <w:sz w:val="20"/>
                <w:szCs w:val="24"/>
              </w:rPr>
              <w:t>Total</w:t>
            </w:r>
          </w:p>
        </w:tc>
        <w:tc>
          <w:tcPr>
            <w:tcW w:w="2448" w:type="dxa"/>
            <w:shd w:val="clear" w:color="auto" w:fill="auto"/>
            <w:vAlign w:val="center"/>
          </w:tcPr>
          <w:p w:rsidR="00DC3A38" w:rsidRPr="00DC3A38" w:rsidRDefault="00DC3A38" w:rsidP="00DC3A38">
            <w:pPr>
              <w:jc w:val="center"/>
              <w:rPr>
                <w:rFonts w:ascii="Arial" w:hAnsi="Arial" w:cs="Arial"/>
                <w:sz w:val="20"/>
                <w:szCs w:val="24"/>
              </w:rPr>
            </w:pPr>
            <w:r>
              <w:rPr>
                <w:rFonts w:ascii="Arial" w:hAnsi="Arial" w:cs="Arial"/>
                <w:sz w:val="20"/>
                <w:szCs w:val="24"/>
              </w:rPr>
              <w:t>100</w:t>
            </w:r>
          </w:p>
        </w:tc>
        <w:tc>
          <w:tcPr>
            <w:tcW w:w="2520" w:type="dxa"/>
            <w:shd w:val="clear" w:color="auto" w:fill="auto"/>
            <w:vAlign w:val="center"/>
          </w:tcPr>
          <w:p w:rsidR="00DC3A38" w:rsidRPr="00DC3A38" w:rsidRDefault="00DC3A38" w:rsidP="00DC3A38">
            <w:pPr>
              <w:jc w:val="center"/>
              <w:rPr>
                <w:rFonts w:ascii="Arial" w:hAnsi="Arial" w:cs="Arial"/>
                <w:b/>
                <w:sz w:val="20"/>
                <w:szCs w:val="20"/>
              </w:rPr>
            </w:pPr>
          </w:p>
        </w:tc>
      </w:tr>
    </w:tbl>
    <w:p w:rsidR="001D6965" w:rsidRDefault="001D6965" w:rsidP="00E6303F">
      <w:pPr>
        <w:rPr>
          <w:rFonts w:ascii="Arial" w:hAnsi="Arial" w:cs="Arial"/>
          <w:b/>
          <w:bCs/>
          <w:sz w:val="28"/>
          <w:szCs w:val="28"/>
        </w:rPr>
      </w:pPr>
    </w:p>
    <w:sectPr w:rsidR="001D6965" w:rsidSect="00925084">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13" w:rsidRDefault="00453513" w:rsidP="00F46A0F">
      <w:pPr>
        <w:spacing w:after="0" w:line="240" w:lineRule="auto"/>
      </w:pPr>
      <w:r>
        <w:separator/>
      </w:r>
    </w:p>
  </w:endnote>
  <w:endnote w:type="continuationSeparator" w:id="0">
    <w:p w:rsidR="00453513" w:rsidRDefault="00453513" w:rsidP="00F4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13" w:rsidRDefault="00453513" w:rsidP="00F46A0F">
      <w:pPr>
        <w:spacing w:after="0" w:line="240" w:lineRule="auto"/>
      </w:pPr>
      <w:r>
        <w:separator/>
      </w:r>
    </w:p>
  </w:footnote>
  <w:footnote w:type="continuationSeparator" w:id="0">
    <w:p w:rsidR="00453513" w:rsidRDefault="00453513" w:rsidP="00F4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3" w:rsidRPr="003D3B00" w:rsidRDefault="00453513" w:rsidP="00F46A0F">
    <w:pPr>
      <w:spacing w:after="0" w:line="240" w:lineRule="auto"/>
      <w:rPr>
        <w:rFonts w:ascii="Arial" w:hAnsi="Arial" w:cs="Arial"/>
        <w:b/>
        <w:sz w:val="28"/>
        <w:szCs w:val="28"/>
      </w:rPr>
    </w:pPr>
    <w:r w:rsidRPr="003D3B00">
      <w:rPr>
        <w:rFonts w:ascii="Arial" w:hAnsi="Arial" w:cs="Arial"/>
        <w:b/>
        <w:noProof/>
        <w:sz w:val="28"/>
        <w:szCs w:val="28"/>
      </w:rPr>
      <mc:AlternateContent>
        <mc:Choice Requires="wps">
          <w:drawing>
            <wp:anchor distT="0" distB="0" distL="114300" distR="114300" simplePos="0" relativeHeight="251659264" behindDoc="1" locked="0" layoutInCell="1" allowOverlap="1" wp14:anchorId="2EB826C4" wp14:editId="69B3F20F">
              <wp:simplePos x="0" y="0"/>
              <wp:positionH relativeFrom="column">
                <wp:posOffset>5622290</wp:posOffset>
              </wp:positionH>
              <wp:positionV relativeFrom="paragraph">
                <wp:posOffset>-334645</wp:posOffset>
              </wp:positionV>
              <wp:extent cx="2374265" cy="1403985"/>
              <wp:effectExtent l="0" t="0" r="3810" b="1905"/>
              <wp:wrapTight wrapText="bothSides">
                <wp:wrapPolygon edited="0">
                  <wp:start x="0" y="0"/>
                  <wp:lineTo x="0" y="21136"/>
                  <wp:lineTo x="21500" y="21136"/>
                  <wp:lineTo x="215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3513" w:rsidRPr="003D3B00" w:rsidRDefault="00453513" w:rsidP="00F46A0F">
                          <w:pPr>
                            <w:spacing w:after="0" w:line="240" w:lineRule="auto"/>
                            <w:rPr>
                              <w:rFonts w:ascii="Arial" w:hAnsi="Arial" w:cs="Arial"/>
                            </w:rPr>
                          </w:pPr>
                          <w:r>
                            <w:rPr>
                              <w:rFonts w:ascii="Arial" w:hAnsi="Arial" w:cs="Arial"/>
                            </w:rPr>
                            <w:t>Proposal Name: _____________</w:t>
                          </w:r>
                          <w:r w:rsidRPr="003D3B00">
                            <w:rPr>
                              <w:rFonts w:ascii="Arial" w:hAnsi="Arial" w:cs="Arial"/>
                            </w:rPr>
                            <w:t>_____________</w:t>
                          </w:r>
                        </w:p>
                        <w:p w:rsidR="00453513" w:rsidRPr="003D3B00" w:rsidRDefault="00453513" w:rsidP="00F46A0F">
                          <w:pPr>
                            <w:spacing w:after="0" w:line="240" w:lineRule="auto"/>
                            <w:rPr>
                              <w:rFonts w:ascii="Arial" w:hAnsi="Arial" w:cs="Arial"/>
                              <w:sz w:val="12"/>
                              <w:szCs w:val="12"/>
                            </w:rPr>
                          </w:pPr>
                        </w:p>
                        <w:p w:rsidR="00453513" w:rsidRPr="003D3B00" w:rsidRDefault="00453513" w:rsidP="00F46A0F">
                          <w:pPr>
                            <w:spacing w:after="0" w:line="240" w:lineRule="auto"/>
                            <w:rPr>
                              <w:rFonts w:ascii="Arial" w:hAnsi="Arial" w:cs="Arial"/>
                            </w:rPr>
                          </w:pPr>
                          <w:r w:rsidRPr="003D3B00">
                            <w:rPr>
                              <w:rFonts w:ascii="Arial" w:hAnsi="Arial" w:cs="Arial"/>
                            </w:rPr>
                            <w:t>Propo</w:t>
                          </w:r>
                          <w:r>
                            <w:rPr>
                              <w:rFonts w:ascii="Arial" w:hAnsi="Arial" w:cs="Arial"/>
                            </w:rPr>
                            <w:t>sal Number: ________________</w:t>
                          </w:r>
                          <w:r w:rsidRPr="003D3B00">
                            <w:rPr>
                              <w:rFonts w:ascii="Arial" w:hAnsi="Arial" w:cs="Arial"/>
                            </w:rPr>
                            <w:t>________</w:t>
                          </w:r>
                        </w:p>
                        <w:p w:rsidR="00453513" w:rsidRPr="003D3B00" w:rsidRDefault="00453513" w:rsidP="00F46A0F">
                          <w:pPr>
                            <w:spacing w:after="0" w:line="240" w:lineRule="auto"/>
                            <w:rPr>
                              <w:rFonts w:ascii="Arial" w:hAnsi="Arial" w:cs="Arial"/>
                              <w:sz w:val="12"/>
                              <w:szCs w:val="12"/>
                            </w:rPr>
                          </w:pPr>
                        </w:p>
                        <w:p w:rsidR="00453513" w:rsidRPr="003D3B00" w:rsidRDefault="00453513" w:rsidP="00F46A0F">
                          <w:pPr>
                            <w:spacing w:after="0" w:line="240" w:lineRule="auto"/>
                            <w:rPr>
                              <w:rFonts w:ascii="Arial" w:hAnsi="Arial" w:cs="Arial"/>
                            </w:rPr>
                          </w:pPr>
                          <w:r w:rsidRPr="003D3B00">
                            <w:rPr>
                              <w:rFonts w:ascii="Arial" w:hAnsi="Arial" w:cs="Arial"/>
                            </w:rPr>
                            <w:t>Rea</w:t>
                          </w:r>
                          <w:r>
                            <w:rPr>
                              <w:rFonts w:ascii="Arial" w:hAnsi="Arial" w:cs="Arial"/>
                            </w:rPr>
                            <w:t>der Number: ________________</w:t>
                          </w:r>
                          <w:r w:rsidRPr="003D3B00">
                            <w:rPr>
                              <w:rFonts w:ascii="Arial" w:hAnsi="Arial" w:cs="Arial"/>
                            </w:rPr>
                            <w:t>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7pt;margin-top:-26.3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" stroked="f">
              <v:textbox style="mso-fit-shape-to-text:t">
                <w:txbxContent>
                  <w:p w:rsidR="00927910" w:rsidRPr="003D3B00" w:rsidRDefault="00927910" w:rsidP="00F46A0F">
                    <w:pPr>
                      <w:spacing w:after="0" w:line="240" w:lineRule="auto"/>
                      <w:rPr>
                        <w:rFonts w:ascii="Arial" w:hAnsi="Arial" w:cs="Arial"/>
                      </w:rPr>
                    </w:pPr>
                    <w:r>
                      <w:rPr>
                        <w:rFonts w:ascii="Arial" w:hAnsi="Arial" w:cs="Arial"/>
                      </w:rPr>
                      <w:t>Proposal Name: _____________</w:t>
                    </w:r>
                    <w:r w:rsidRPr="003D3B00">
                      <w:rPr>
                        <w:rFonts w:ascii="Arial" w:hAnsi="Arial" w:cs="Arial"/>
                      </w:rPr>
                      <w:t>_____________</w:t>
                    </w:r>
                  </w:p>
                  <w:p w:rsidR="00927910" w:rsidRPr="003D3B00" w:rsidRDefault="00927910" w:rsidP="00F46A0F">
                    <w:pPr>
                      <w:spacing w:after="0" w:line="240" w:lineRule="auto"/>
                      <w:rPr>
                        <w:rFonts w:ascii="Arial" w:hAnsi="Arial" w:cs="Arial"/>
                        <w:sz w:val="12"/>
                        <w:szCs w:val="12"/>
                      </w:rPr>
                    </w:pPr>
                  </w:p>
                  <w:p w:rsidR="00927910" w:rsidRPr="003D3B00" w:rsidRDefault="00927910" w:rsidP="00F46A0F">
                    <w:pPr>
                      <w:spacing w:after="0" w:line="240" w:lineRule="auto"/>
                      <w:rPr>
                        <w:rFonts w:ascii="Arial" w:hAnsi="Arial" w:cs="Arial"/>
                      </w:rPr>
                    </w:pPr>
                    <w:r w:rsidRPr="003D3B00">
                      <w:rPr>
                        <w:rFonts w:ascii="Arial" w:hAnsi="Arial" w:cs="Arial"/>
                      </w:rPr>
                      <w:t>Propo</w:t>
                    </w:r>
                    <w:r>
                      <w:rPr>
                        <w:rFonts w:ascii="Arial" w:hAnsi="Arial" w:cs="Arial"/>
                      </w:rPr>
                      <w:t>sal Number: ________________</w:t>
                    </w:r>
                    <w:r w:rsidRPr="003D3B00">
                      <w:rPr>
                        <w:rFonts w:ascii="Arial" w:hAnsi="Arial" w:cs="Arial"/>
                      </w:rPr>
                      <w:t>________</w:t>
                    </w:r>
                  </w:p>
                  <w:p w:rsidR="00927910" w:rsidRPr="003D3B00" w:rsidRDefault="00927910" w:rsidP="00F46A0F">
                    <w:pPr>
                      <w:spacing w:after="0" w:line="240" w:lineRule="auto"/>
                      <w:rPr>
                        <w:rFonts w:ascii="Arial" w:hAnsi="Arial" w:cs="Arial"/>
                        <w:sz w:val="12"/>
                        <w:szCs w:val="12"/>
                      </w:rPr>
                    </w:pPr>
                  </w:p>
                  <w:p w:rsidR="00927910" w:rsidRPr="003D3B00" w:rsidRDefault="00927910" w:rsidP="00F46A0F">
                    <w:pPr>
                      <w:spacing w:after="0" w:line="240" w:lineRule="auto"/>
                      <w:rPr>
                        <w:rFonts w:ascii="Arial" w:hAnsi="Arial" w:cs="Arial"/>
                      </w:rPr>
                    </w:pPr>
                    <w:r w:rsidRPr="003D3B00">
                      <w:rPr>
                        <w:rFonts w:ascii="Arial" w:hAnsi="Arial" w:cs="Arial"/>
                      </w:rPr>
                      <w:t>Rea</w:t>
                    </w:r>
                    <w:r>
                      <w:rPr>
                        <w:rFonts w:ascii="Arial" w:hAnsi="Arial" w:cs="Arial"/>
                      </w:rPr>
                      <w:t>der Number: ________________</w:t>
                    </w:r>
                    <w:r w:rsidRPr="003D3B00">
                      <w:rPr>
                        <w:rFonts w:ascii="Arial" w:hAnsi="Arial" w:cs="Arial"/>
                      </w:rPr>
                      <w:t>_________</w:t>
                    </w:r>
                  </w:p>
                </w:txbxContent>
              </v:textbox>
              <w10:wrap type="tight"/>
            </v:shape>
          </w:pict>
        </mc:Fallback>
      </mc:AlternateContent>
    </w:r>
    <w:r>
      <w:rPr>
        <w:rFonts w:ascii="Arial" w:hAnsi="Arial" w:cs="Arial"/>
        <w:b/>
        <w:sz w:val="28"/>
        <w:szCs w:val="28"/>
      </w:rPr>
      <w:t>FY 17 Preschool for All Expansion</w:t>
    </w:r>
    <w:r w:rsidRPr="003D3B00">
      <w:rPr>
        <w:rFonts w:ascii="Arial" w:hAnsi="Arial" w:cs="Arial"/>
        <w:b/>
        <w:sz w:val="28"/>
        <w:szCs w:val="28"/>
      </w:rPr>
      <w:t xml:space="preserve"> Review Rubric</w:t>
    </w:r>
  </w:p>
  <w:p w:rsidR="00453513" w:rsidRDefault="00453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6F4"/>
    <w:multiLevelType w:val="hybridMultilevel"/>
    <w:tmpl w:val="F8C8BAB8"/>
    <w:lvl w:ilvl="0" w:tplc="44A27774">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4227D"/>
    <w:multiLevelType w:val="hybridMultilevel"/>
    <w:tmpl w:val="8D3A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1847"/>
    <w:multiLevelType w:val="hybridMultilevel"/>
    <w:tmpl w:val="1F986B1C"/>
    <w:lvl w:ilvl="0" w:tplc="8FB82D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45065"/>
    <w:multiLevelType w:val="hybridMultilevel"/>
    <w:tmpl w:val="01FA135A"/>
    <w:lvl w:ilvl="0" w:tplc="04090001">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83E6A"/>
    <w:multiLevelType w:val="hybridMultilevel"/>
    <w:tmpl w:val="E4984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3AD5"/>
    <w:multiLevelType w:val="hybridMultilevel"/>
    <w:tmpl w:val="57D05B92"/>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6">
    <w:nsid w:val="1E6C453C"/>
    <w:multiLevelType w:val="hybridMultilevel"/>
    <w:tmpl w:val="281049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D05D4"/>
    <w:multiLevelType w:val="multilevel"/>
    <w:tmpl w:val="BE94E93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720"/>
        </w:tabs>
        <w:ind w:left="720" w:hanging="360"/>
      </w:pPr>
      <w:rPr>
        <w:rFonts w:ascii="Symbol" w:hAnsi="Symbol" w:hint="default"/>
        <w:color w:val="auto"/>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
    <w:nsid w:val="22B36FEC"/>
    <w:multiLevelType w:val="hybridMultilevel"/>
    <w:tmpl w:val="E1D41B16"/>
    <w:lvl w:ilvl="0" w:tplc="8FB82D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4E0E6C"/>
    <w:multiLevelType w:val="hybridMultilevel"/>
    <w:tmpl w:val="FAE0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47DB7"/>
    <w:multiLevelType w:val="hybridMultilevel"/>
    <w:tmpl w:val="40D6A65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D416B"/>
    <w:multiLevelType w:val="hybridMultilevel"/>
    <w:tmpl w:val="FA3EC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62510"/>
    <w:multiLevelType w:val="hybridMultilevel"/>
    <w:tmpl w:val="FC8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3723F"/>
    <w:multiLevelType w:val="hybridMultilevel"/>
    <w:tmpl w:val="86B2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62E22"/>
    <w:multiLevelType w:val="hybridMultilevel"/>
    <w:tmpl w:val="3986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26209"/>
    <w:multiLevelType w:val="hybridMultilevel"/>
    <w:tmpl w:val="57920F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47F317C"/>
    <w:multiLevelType w:val="hybridMultilevel"/>
    <w:tmpl w:val="464AF15E"/>
    <w:lvl w:ilvl="0" w:tplc="62781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C65B5"/>
    <w:multiLevelType w:val="hybridMultilevel"/>
    <w:tmpl w:val="F3AE1086"/>
    <w:lvl w:ilvl="0" w:tplc="C8143266">
      <w:start w:val="1"/>
      <w:numFmt w:val="decimal"/>
      <w:lvlText w:val="%1."/>
      <w:lvlJc w:val="left"/>
      <w:pPr>
        <w:ind w:left="504"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3DB76B6"/>
    <w:multiLevelType w:val="hybridMultilevel"/>
    <w:tmpl w:val="112E4EA0"/>
    <w:lvl w:ilvl="0" w:tplc="8FB82D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90747B"/>
    <w:multiLevelType w:val="hybridMultilevel"/>
    <w:tmpl w:val="A5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F12DB"/>
    <w:multiLevelType w:val="hybridMultilevel"/>
    <w:tmpl w:val="229AC4B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160DB8"/>
    <w:multiLevelType w:val="hybridMultilevel"/>
    <w:tmpl w:val="8396B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C74411"/>
    <w:multiLevelType w:val="hybridMultilevel"/>
    <w:tmpl w:val="390A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84B77"/>
    <w:multiLevelType w:val="hybridMultilevel"/>
    <w:tmpl w:val="C69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77C9E"/>
    <w:multiLevelType w:val="hybridMultilevel"/>
    <w:tmpl w:val="2B4EC28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57353E6"/>
    <w:multiLevelType w:val="hybridMultilevel"/>
    <w:tmpl w:val="366E7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92B42"/>
    <w:multiLevelType w:val="hybridMultilevel"/>
    <w:tmpl w:val="6EF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552EB"/>
    <w:multiLevelType w:val="hybridMultilevel"/>
    <w:tmpl w:val="A0BA8A4C"/>
    <w:lvl w:ilvl="0" w:tplc="5A90D6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B330C0"/>
    <w:multiLevelType w:val="hybridMultilevel"/>
    <w:tmpl w:val="C94C0B34"/>
    <w:lvl w:ilvl="0" w:tplc="8FB82D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7554CE"/>
    <w:multiLevelType w:val="hybridMultilevel"/>
    <w:tmpl w:val="7B14526A"/>
    <w:lvl w:ilvl="0" w:tplc="F028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71364"/>
    <w:multiLevelType w:val="hybridMultilevel"/>
    <w:tmpl w:val="39A249C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33244B78">
      <w:start w:val="2"/>
      <w:numFmt w:val="decimal"/>
      <w:lvlText w:val="%3."/>
      <w:lvlJc w:val="left"/>
      <w:pPr>
        <w:tabs>
          <w:tab w:val="num" w:pos="2412"/>
        </w:tabs>
        <w:ind w:left="2412" w:hanging="360"/>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nsid w:val="67723E86"/>
    <w:multiLevelType w:val="hybridMultilevel"/>
    <w:tmpl w:val="D5B28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E0AFC"/>
    <w:multiLevelType w:val="hybridMultilevel"/>
    <w:tmpl w:val="391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D3F16"/>
    <w:multiLevelType w:val="hybridMultilevel"/>
    <w:tmpl w:val="6FCC6C22"/>
    <w:lvl w:ilvl="0" w:tplc="5A90D6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465230"/>
    <w:multiLevelType w:val="hybridMultilevel"/>
    <w:tmpl w:val="A16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465E3"/>
    <w:multiLevelType w:val="hybridMultilevel"/>
    <w:tmpl w:val="DC8A2E20"/>
    <w:lvl w:ilvl="0" w:tplc="C8143266">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nsid w:val="754B0F57"/>
    <w:multiLevelType w:val="hybridMultilevel"/>
    <w:tmpl w:val="73A60B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4E7E7E"/>
    <w:multiLevelType w:val="multilevel"/>
    <w:tmpl w:val="BE94E93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720"/>
        </w:tabs>
        <w:ind w:left="720" w:hanging="360"/>
      </w:pPr>
      <w:rPr>
        <w:rFonts w:ascii="Symbol" w:hAnsi="Symbol" w:hint="default"/>
        <w:color w:val="auto"/>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8">
    <w:nsid w:val="78CE569B"/>
    <w:multiLevelType w:val="hybridMultilevel"/>
    <w:tmpl w:val="47DE78DA"/>
    <w:lvl w:ilvl="0" w:tplc="CEC054A8">
      <w:start w:val="1"/>
      <w:numFmt w:val="decimal"/>
      <w:lvlText w:val="%1."/>
      <w:lvlJc w:val="left"/>
      <w:pPr>
        <w:tabs>
          <w:tab w:val="num" w:pos="360"/>
        </w:tabs>
        <w:ind w:left="360" w:hanging="360"/>
      </w:pPr>
      <w:rPr>
        <w:rFonts w:ascii="Arial" w:eastAsia="Times New Roman" w:hAnsi="Arial" w:cs="Arial"/>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FC53CE"/>
    <w:multiLevelType w:val="hybridMultilevel"/>
    <w:tmpl w:val="C05AC8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14"/>
  </w:num>
  <w:num w:numId="4">
    <w:abstractNumId w:val="21"/>
  </w:num>
  <w:num w:numId="5">
    <w:abstractNumId w:val="33"/>
  </w:num>
  <w:num w:numId="6">
    <w:abstractNumId w:val="30"/>
  </w:num>
  <w:num w:numId="7">
    <w:abstractNumId w:val="5"/>
  </w:num>
  <w:num w:numId="8">
    <w:abstractNumId w:val="29"/>
  </w:num>
  <w:num w:numId="9">
    <w:abstractNumId w:val="35"/>
  </w:num>
  <w:num w:numId="10">
    <w:abstractNumId w:val="17"/>
  </w:num>
  <w:num w:numId="11">
    <w:abstractNumId w:val="36"/>
  </w:num>
  <w:num w:numId="12">
    <w:abstractNumId w:val="11"/>
  </w:num>
  <w:num w:numId="13">
    <w:abstractNumId w:val="16"/>
  </w:num>
  <w:num w:numId="14">
    <w:abstractNumId w:val="2"/>
  </w:num>
  <w:num w:numId="15">
    <w:abstractNumId w:val="18"/>
  </w:num>
  <w:num w:numId="16">
    <w:abstractNumId w:val="27"/>
  </w:num>
  <w:num w:numId="17">
    <w:abstractNumId w:val="8"/>
  </w:num>
  <w:num w:numId="18">
    <w:abstractNumId w:val="28"/>
  </w:num>
  <w:num w:numId="19">
    <w:abstractNumId w:val="0"/>
  </w:num>
  <w:num w:numId="20">
    <w:abstractNumId w:val="20"/>
  </w:num>
  <w:num w:numId="21">
    <w:abstractNumId w:val="15"/>
  </w:num>
  <w:num w:numId="22">
    <w:abstractNumId w:val="24"/>
  </w:num>
  <w:num w:numId="23">
    <w:abstractNumId w:val="26"/>
  </w:num>
  <w:num w:numId="24">
    <w:abstractNumId w:val="22"/>
  </w:num>
  <w:num w:numId="25">
    <w:abstractNumId w:val="19"/>
  </w:num>
  <w:num w:numId="26">
    <w:abstractNumId w:val="38"/>
  </w:num>
  <w:num w:numId="27">
    <w:abstractNumId w:val="37"/>
  </w:num>
  <w:num w:numId="28">
    <w:abstractNumId w:val="12"/>
  </w:num>
  <w:num w:numId="29">
    <w:abstractNumId w:val="13"/>
  </w:num>
  <w:num w:numId="30">
    <w:abstractNumId w:val="25"/>
  </w:num>
  <w:num w:numId="31">
    <w:abstractNumId w:val="39"/>
  </w:num>
  <w:num w:numId="32">
    <w:abstractNumId w:val="3"/>
  </w:num>
  <w:num w:numId="33">
    <w:abstractNumId w:val="6"/>
  </w:num>
  <w:num w:numId="34">
    <w:abstractNumId w:val="10"/>
  </w:num>
  <w:num w:numId="35">
    <w:abstractNumId w:val="4"/>
  </w:num>
  <w:num w:numId="36">
    <w:abstractNumId w:val="9"/>
  </w:num>
  <w:num w:numId="37">
    <w:abstractNumId w:val="1"/>
  </w:num>
  <w:num w:numId="38">
    <w:abstractNumId w:val="34"/>
  </w:num>
  <w:num w:numId="39">
    <w:abstractNumId w:val="23"/>
  </w:num>
  <w:num w:numId="4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84"/>
    <w:rsid w:val="000031E4"/>
    <w:rsid w:val="00017DD0"/>
    <w:rsid w:val="00025A7D"/>
    <w:rsid w:val="00035C82"/>
    <w:rsid w:val="00042AFD"/>
    <w:rsid w:val="00047F42"/>
    <w:rsid w:val="0005094A"/>
    <w:rsid w:val="00050EBB"/>
    <w:rsid w:val="0005552A"/>
    <w:rsid w:val="0005758A"/>
    <w:rsid w:val="00066CC8"/>
    <w:rsid w:val="0007175F"/>
    <w:rsid w:val="0007483C"/>
    <w:rsid w:val="0008682D"/>
    <w:rsid w:val="00095C0D"/>
    <w:rsid w:val="000965EE"/>
    <w:rsid w:val="000B2F46"/>
    <w:rsid w:val="000B4255"/>
    <w:rsid w:val="000D49BE"/>
    <w:rsid w:val="000D5B32"/>
    <w:rsid w:val="000D708B"/>
    <w:rsid w:val="000F7C54"/>
    <w:rsid w:val="000F7C59"/>
    <w:rsid w:val="00103CA8"/>
    <w:rsid w:val="00127548"/>
    <w:rsid w:val="00131463"/>
    <w:rsid w:val="00132A0A"/>
    <w:rsid w:val="001456A2"/>
    <w:rsid w:val="0015177F"/>
    <w:rsid w:val="00155C6E"/>
    <w:rsid w:val="00157536"/>
    <w:rsid w:val="001621B9"/>
    <w:rsid w:val="001669A1"/>
    <w:rsid w:val="0017321D"/>
    <w:rsid w:val="001747F8"/>
    <w:rsid w:val="00176451"/>
    <w:rsid w:val="001766FE"/>
    <w:rsid w:val="00181E70"/>
    <w:rsid w:val="00196850"/>
    <w:rsid w:val="001C71BD"/>
    <w:rsid w:val="001D03FF"/>
    <w:rsid w:val="001D13AA"/>
    <w:rsid w:val="001D6965"/>
    <w:rsid w:val="001E65B9"/>
    <w:rsid w:val="00215988"/>
    <w:rsid w:val="00216968"/>
    <w:rsid w:val="00222684"/>
    <w:rsid w:val="00225770"/>
    <w:rsid w:val="002323C7"/>
    <w:rsid w:val="002336AA"/>
    <w:rsid w:val="00235734"/>
    <w:rsid w:val="00236168"/>
    <w:rsid w:val="00246BD2"/>
    <w:rsid w:val="00250829"/>
    <w:rsid w:val="00251305"/>
    <w:rsid w:val="002550C6"/>
    <w:rsid w:val="00266735"/>
    <w:rsid w:val="002762F2"/>
    <w:rsid w:val="0028206E"/>
    <w:rsid w:val="002A4CC1"/>
    <w:rsid w:val="002B04B7"/>
    <w:rsid w:val="002B65A4"/>
    <w:rsid w:val="002B7623"/>
    <w:rsid w:val="002C0AD8"/>
    <w:rsid w:val="002C2C76"/>
    <w:rsid w:val="002C7BB6"/>
    <w:rsid w:val="002D1A52"/>
    <w:rsid w:val="002F3232"/>
    <w:rsid w:val="002F4126"/>
    <w:rsid w:val="002F4B1E"/>
    <w:rsid w:val="00307436"/>
    <w:rsid w:val="0031296C"/>
    <w:rsid w:val="00316C96"/>
    <w:rsid w:val="0032501C"/>
    <w:rsid w:val="003252AF"/>
    <w:rsid w:val="003263FA"/>
    <w:rsid w:val="00330CC9"/>
    <w:rsid w:val="00332459"/>
    <w:rsid w:val="003345F6"/>
    <w:rsid w:val="00342068"/>
    <w:rsid w:val="00363C16"/>
    <w:rsid w:val="00363F9A"/>
    <w:rsid w:val="00384392"/>
    <w:rsid w:val="003933A7"/>
    <w:rsid w:val="00395657"/>
    <w:rsid w:val="003A2AB2"/>
    <w:rsid w:val="003A7E77"/>
    <w:rsid w:val="003B25A2"/>
    <w:rsid w:val="003C1933"/>
    <w:rsid w:val="003C339A"/>
    <w:rsid w:val="003C7B81"/>
    <w:rsid w:val="003D3B00"/>
    <w:rsid w:val="003D7B3A"/>
    <w:rsid w:val="003E12F9"/>
    <w:rsid w:val="003E2C6B"/>
    <w:rsid w:val="003E5A8F"/>
    <w:rsid w:val="003F13D1"/>
    <w:rsid w:val="0040068F"/>
    <w:rsid w:val="00403EBE"/>
    <w:rsid w:val="00407FE0"/>
    <w:rsid w:val="00414F6C"/>
    <w:rsid w:val="00421038"/>
    <w:rsid w:val="00423440"/>
    <w:rsid w:val="0043591B"/>
    <w:rsid w:val="00453513"/>
    <w:rsid w:val="004672B6"/>
    <w:rsid w:val="004720DE"/>
    <w:rsid w:val="004C12F0"/>
    <w:rsid w:val="004C6C3B"/>
    <w:rsid w:val="004D124E"/>
    <w:rsid w:val="004E12B1"/>
    <w:rsid w:val="004E1AFA"/>
    <w:rsid w:val="004E4504"/>
    <w:rsid w:val="0052662F"/>
    <w:rsid w:val="0053001B"/>
    <w:rsid w:val="005455E3"/>
    <w:rsid w:val="00565948"/>
    <w:rsid w:val="0056779C"/>
    <w:rsid w:val="00577AEA"/>
    <w:rsid w:val="005802C2"/>
    <w:rsid w:val="005A60D7"/>
    <w:rsid w:val="005B1EB2"/>
    <w:rsid w:val="005C4F10"/>
    <w:rsid w:val="005C5BED"/>
    <w:rsid w:val="005D2AC7"/>
    <w:rsid w:val="005D4982"/>
    <w:rsid w:val="005F5B4F"/>
    <w:rsid w:val="005F7DDA"/>
    <w:rsid w:val="006019DC"/>
    <w:rsid w:val="00604C37"/>
    <w:rsid w:val="0060629B"/>
    <w:rsid w:val="00616E71"/>
    <w:rsid w:val="006218EA"/>
    <w:rsid w:val="00622374"/>
    <w:rsid w:val="00622E54"/>
    <w:rsid w:val="00646BEB"/>
    <w:rsid w:val="00646EEE"/>
    <w:rsid w:val="00652B9B"/>
    <w:rsid w:val="00653B5D"/>
    <w:rsid w:val="0067397B"/>
    <w:rsid w:val="006A3C2B"/>
    <w:rsid w:val="006A758F"/>
    <w:rsid w:val="006B1853"/>
    <w:rsid w:val="006B39EA"/>
    <w:rsid w:val="006C0EBD"/>
    <w:rsid w:val="006C6358"/>
    <w:rsid w:val="006C63E4"/>
    <w:rsid w:val="006F457F"/>
    <w:rsid w:val="006F7F58"/>
    <w:rsid w:val="00701223"/>
    <w:rsid w:val="00715CAB"/>
    <w:rsid w:val="007265C1"/>
    <w:rsid w:val="00750945"/>
    <w:rsid w:val="0075125F"/>
    <w:rsid w:val="00751C41"/>
    <w:rsid w:val="0075444D"/>
    <w:rsid w:val="00760720"/>
    <w:rsid w:val="0076632B"/>
    <w:rsid w:val="007A71A0"/>
    <w:rsid w:val="007C4768"/>
    <w:rsid w:val="007D1D11"/>
    <w:rsid w:val="007D4A04"/>
    <w:rsid w:val="007D5FE7"/>
    <w:rsid w:val="007D7680"/>
    <w:rsid w:val="007E131A"/>
    <w:rsid w:val="007F2E22"/>
    <w:rsid w:val="00800C14"/>
    <w:rsid w:val="0081316D"/>
    <w:rsid w:val="00815231"/>
    <w:rsid w:val="00825DA5"/>
    <w:rsid w:val="00834AAB"/>
    <w:rsid w:val="008401BC"/>
    <w:rsid w:val="00841250"/>
    <w:rsid w:val="0084402D"/>
    <w:rsid w:val="00844AB5"/>
    <w:rsid w:val="00846952"/>
    <w:rsid w:val="00852059"/>
    <w:rsid w:val="008566DA"/>
    <w:rsid w:val="00866A71"/>
    <w:rsid w:val="008A240B"/>
    <w:rsid w:val="008A6838"/>
    <w:rsid w:val="008A6C0A"/>
    <w:rsid w:val="008B2392"/>
    <w:rsid w:val="008C3597"/>
    <w:rsid w:val="008C5D2D"/>
    <w:rsid w:val="008C7390"/>
    <w:rsid w:val="008D0396"/>
    <w:rsid w:val="008D5C0D"/>
    <w:rsid w:val="008E2AEB"/>
    <w:rsid w:val="008E7B3F"/>
    <w:rsid w:val="00902AF7"/>
    <w:rsid w:val="0091077D"/>
    <w:rsid w:val="00916C9F"/>
    <w:rsid w:val="00921DED"/>
    <w:rsid w:val="00925084"/>
    <w:rsid w:val="009267B2"/>
    <w:rsid w:val="00927910"/>
    <w:rsid w:val="009323C3"/>
    <w:rsid w:val="009419A2"/>
    <w:rsid w:val="00953CEF"/>
    <w:rsid w:val="00967C9F"/>
    <w:rsid w:val="009A7722"/>
    <w:rsid w:val="009B696B"/>
    <w:rsid w:val="009C43E2"/>
    <w:rsid w:val="009C73C7"/>
    <w:rsid w:val="009E1F7B"/>
    <w:rsid w:val="009F6843"/>
    <w:rsid w:val="009F6ADC"/>
    <w:rsid w:val="00A0389C"/>
    <w:rsid w:val="00A21697"/>
    <w:rsid w:val="00A24690"/>
    <w:rsid w:val="00A330D3"/>
    <w:rsid w:val="00A332D1"/>
    <w:rsid w:val="00A43A2E"/>
    <w:rsid w:val="00A54ED8"/>
    <w:rsid w:val="00A60D5C"/>
    <w:rsid w:val="00A72004"/>
    <w:rsid w:val="00A75F1F"/>
    <w:rsid w:val="00A81E84"/>
    <w:rsid w:val="00A972A5"/>
    <w:rsid w:val="00A97BB4"/>
    <w:rsid w:val="00AC71C2"/>
    <w:rsid w:val="00AD147F"/>
    <w:rsid w:val="00AD2771"/>
    <w:rsid w:val="00AD6A4E"/>
    <w:rsid w:val="00AF6B52"/>
    <w:rsid w:val="00AF745E"/>
    <w:rsid w:val="00B02D44"/>
    <w:rsid w:val="00B039E1"/>
    <w:rsid w:val="00B07540"/>
    <w:rsid w:val="00B1424A"/>
    <w:rsid w:val="00B147AE"/>
    <w:rsid w:val="00B21432"/>
    <w:rsid w:val="00B306D3"/>
    <w:rsid w:val="00B36A2C"/>
    <w:rsid w:val="00B43315"/>
    <w:rsid w:val="00B46F1B"/>
    <w:rsid w:val="00B475FA"/>
    <w:rsid w:val="00B626AF"/>
    <w:rsid w:val="00B80287"/>
    <w:rsid w:val="00B8032E"/>
    <w:rsid w:val="00B835FC"/>
    <w:rsid w:val="00B901B4"/>
    <w:rsid w:val="00B9154A"/>
    <w:rsid w:val="00B91BA6"/>
    <w:rsid w:val="00BA107C"/>
    <w:rsid w:val="00BA3E1F"/>
    <w:rsid w:val="00BA4DE3"/>
    <w:rsid w:val="00BA7722"/>
    <w:rsid w:val="00BB149E"/>
    <w:rsid w:val="00BB1D41"/>
    <w:rsid w:val="00BB471C"/>
    <w:rsid w:val="00BB73ED"/>
    <w:rsid w:val="00BC096E"/>
    <w:rsid w:val="00BD6738"/>
    <w:rsid w:val="00BE6170"/>
    <w:rsid w:val="00BF1BE6"/>
    <w:rsid w:val="00C129FC"/>
    <w:rsid w:val="00C14862"/>
    <w:rsid w:val="00C1648E"/>
    <w:rsid w:val="00C26926"/>
    <w:rsid w:val="00C43565"/>
    <w:rsid w:val="00C45962"/>
    <w:rsid w:val="00C45F9F"/>
    <w:rsid w:val="00C5033F"/>
    <w:rsid w:val="00C52F72"/>
    <w:rsid w:val="00C62568"/>
    <w:rsid w:val="00C6553C"/>
    <w:rsid w:val="00C72A66"/>
    <w:rsid w:val="00C749D1"/>
    <w:rsid w:val="00C95611"/>
    <w:rsid w:val="00CA56D8"/>
    <w:rsid w:val="00CB3C2F"/>
    <w:rsid w:val="00CC4222"/>
    <w:rsid w:val="00CC5D02"/>
    <w:rsid w:val="00CC7077"/>
    <w:rsid w:val="00CD7C6B"/>
    <w:rsid w:val="00D06EB0"/>
    <w:rsid w:val="00D34C6B"/>
    <w:rsid w:val="00D37D36"/>
    <w:rsid w:val="00D447A1"/>
    <w:rsid w:val="00D451AA"/>
    <w:rsid w:val="00D51166"/>
    <w:rsid w:val="00D53D49"/>
    <w:rsid w:val="00D61BEA"/>
    <w:rsid w:val="00D7573B"/>
    <w:rsid w:val="00DA2D6F"/>
    <w:rsid w:val="00DB106F"/>
    <w:rsid w:val="00DB176B"/>
    <w:rsid w:val="00DC3A38"/>
    <w:rsid w:val="00DC4517"/>
    <w:rsid w:val="00DD0CD3"/>
    <w:rsid w:val="00DD1B1F"/>
    <w:rsid w:val="00DD1D9D"/>
    <w:rsid w:val="00DF79E5"/>
    <w:rsid w:val="00E0581F"/>
    <w:rsid w:val="00E175F0"/>
    <w:rsid w:val="00E271DA"/>
    <w:rsid w:val="00E440B6"/>
    <w:rsid w:val="00E50850"/>
    <w:rsid w:val="00E53D9B"/>
    <w:rsid w:val="00E6303F"/>
    <w:rsid w:val="00E80D76"/>
    <w:rsid w:val="00E82663"/>
    <w:rsid w:val="00E94A26"/>
    <w:rsid w:val="00E97BE2"/>
    <w:rsid w:val="00EA1ACC"/>
    <w:rsid w:val="00EB5ACC"/>
    <w:rsid w:val="00EB7A22"/>
    <w:rsid w:val="00EC58E1"/>
    <w:rsid w:val="00ED2C55"/>
    <w:rsid w:val="00ED4A04"/>
    <w:rsid w:val="00EE4999"/>
    <w:rsid w:val="00EE49DA"/>
    <w:rsid w:val="00EE74F1"/>
    <w:rsid w:val="00EF0EDC"/>
    <w:rsid w:val="00EF1396"/>
    <w:rsid w:val="00EF58DA"/>
    <w:rsid w:val="00EF5CA0"/>
    <w:rsid w:val="00EF720B"/>
    <w:rsid w:val="00F22287"/>
    <w:rsid w:val="00F23341"/>
    <w:rsid w:val="00F27BED"/>
    <w:rsid w:val="00F46A0F"/>
    <w:rsid w:val="00F53550"/>
    <w:rsid w:val="00F544D8"/>
    <w:rsid w:val="00F60462"/>
    <w:rsid w:val="00F801BA"/>
    <w:rsid w:val="00F82905"/>
    <w:rsid w:val="00FA5F1F"/>
    <w:rsid w:val="00FA7F3E"/>
    <w:rsid w:val="00FC3E77"/>
    <w:rsid w:val="00FC3EB6"/>
    <w:rsid w:val="00FD7356"/>
    <w:rsid w:val="00FE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84"/>
    <w:rPr>
      <w:rFonts w:ascii="Tahoma" w:hAnsi="Tahoma" w:cs="Tahoma"/>
      <w:sz w:val="16"/>
      <w:szCs w:val="16"/>
    </w:rPr>
  </w:style>
  <w:style w:type="paragraph" w:styleId="Header">
    <w:name w:val="header"/>
    <w:basedOn w:val="Normal"/>
    <w:link w:val="HeaderChar"/>
    <w:uiPriority w:val="99"/>
    <w:unhideWhenUsed/>
    <w:rsid w:val="00F4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0F"/>
  </w:style>
  <w:style w:type="paragraph" w:styleId="Footer">
    <w:name w:val="footer"/>
    <w:basedOn w:val="Normal"/>
    <w:link w:val="FooterChar"/>
    <w:uiPriority w:val="99"/>
    <w:unhideWhenUsed/>
    <w:rsid w:val="00F4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0F"/>
  </w:style>
  <w:style w:type="paragraph" w:styleId="ListParagraph">
    <w:name w:val="List Paragraph"/>
    <w:basedOn w:val="Normal"/>
    <w:uiPriority w:val="34"/>
    <w:qFormat/>
    <w:rsid w:val="003A7E77"/>
    <w:pPr>
      <w:ind w:left="720"/>
      <w:contextualSpacing/>
    </w:pPr>
  </w:style>
  <w:style w:type="table" w:customStyle="1" w:styleId="TableGrid1">
    <w:name w:val="Table Grid1"/>
    <w:basedOn w:val="TableNormal"/>
    <w:next w:val="TableGrid"/>
    <w:uiPriority w:val="59"/>
    <w:rsid w:val="003A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7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03FF"/>
    <w:rPr>
      <w:color w:val="0000FF" w:themeColor="hyperlink"/>
      <w:u w:val="single"/>
    </w:rPr>
  </w:style>
  <w:style w:type="character" w:styleId="FollowedHyperlink">
    <w:name w:val="FollowedHyperlink"/>
    <w:basedOn w:val="DefaultParagraphFont"/>
    <w:uiPriority w:val="99"/>
    <w:semiHidden/>
    <w:unhideWhenUsed/>
    <w:rsid w:val="001D03FF"/>
    <w:rPr>
      <w:color w:val="800080" w:themeColor="followedHyperlink"/>
      <w:u w:val="single"/>
    </w:rPr>
  </w:style>
  <w:style w:type="paragraph" w:styleId="BodyTextIndent3">
    <w:name w:val="Body Text Indent 3"/>
    <w:basedOn w:val="Normal"/>
    <w:link w:val="BodyTextIndent3Char"/>
    <w:rsid w:val="00222684"/>
    <w:pPr>
      <w:spacing w:after="0" w:line="240" w:lineRule="auto"/>
      <w:ind w:left="612"/>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22268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22684"/>
    <w:pPr>
      <w:spacing w:after="120"/>
      <w:ind w:left="360"/>
    </w:pPr>
  </w:style>
  <w:style w:type="character" w:customStyle="1" w:styleId="BodyTextIndentChar">
    <w:name w:val="Body Text Indent Char"/>
    <w:basedOn w:val="DefaultParagraphFont"/>
    <w:link w:val="BodyTextIndent"/>
    <w:uiPriority w:val="99"/>
    <w:rsid w:val="00222684"/>
  </w:style>
  <w:style w:type="paragraph" w:styleId="BodyTextIndent2">
    <w:name w:val="Body Text Indent 2"/>
    <w:basedOn w:val="Normal"/>
    <w:link w:val="BodyTextIndent2Char"/>
    <w:uiPriority w:val="99"/>
    <w:semiHidden/>
    <w:unhideWhenUsed/>
    <w:rsid w:val="00222684"/>
    <w:pPr>
      <w:spacing w:after="120" w:line="480" w:lineRule="auto"/>
      <w:ind w:left="360"/>
    </w:pPr>
  </w:style>
  <w:style w:type="character" w:customStyle="1" w:styleId="BodyTextIndent2Char">
    <w:name w:val="Body Text Indent 2 Char"/>
    <w:basedOn w:val="DefaultParagraphFont"/>
    <w:link w:val="BodyTextIndent2"/>
    <w:uiPriority w:val="99"/>
    <w:semiHidden/>
    <w:rsid w:val="00222684"/>
  </w:style>
  <w:style w:type="character" w:styleId="CommentReference">
    <w:name w:val="annotation reference"/>
    <w:basedOn w:val="DefaultParagraphFont"/>
    <w:uiPriority w:val="99"/>
    <w:semiHidden/>
    <w:unhideWhenUsed/>
    <w:rsid w:val="008A6C0A"/>
    <w:rPr>
      <w:sz w:val="16"/>
      <w:szCs w:val="16"/>
    </w:rPr>
  </w:style>
  <w:style w:type="paragraph" w:styleId="CommentText">
    <w:name w:val="annotation text"/>
    <w:basedOn w:val="Normal"/>
    <w:link w:val="CommentTextChar"/>
    <w:uiPriority w:val="99"/>
    <w:semiHidden/>
    <w:unhideWhenUsed/>
    <w:rsid w:val="008A6C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6C0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84"/>
    <w:rPr>
      <w:rFonts w:ascii="Tahoma" w:hAnsi="Tahoma" w:cs="Tahoma"/>
      <w:sz w:val="16"/>
      <w:szCs w:val="16"/>
    </w:rPr>
  </w:style>
  <w:style w:type="paragraph" w:styleId="Header">
    <w:name w:val="header"/>
    <w:basedOn w:val="Normal"/>
    <w:link w:val="HeaderChar"/>
    <w:uiPriority w:val="99"/>
    <w:unhideWhenUsed/>
    <w:rsid w:val="00F4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0F"/>
  </w:style>
  <w:style w:type="paragraph" w:styleId="Footer">
    <w:name w:val="footer"/>
    <w:basedOn w:val="Normal"/>
    <w:link w:val="FooterChar"/>
    <w:uiPriority w:val="99"/>
    <w:unhideWhenUsed/>
    <w:rsid w:val="00F4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0F"/>
  </w:style>
  <w:style w:type="paragraph" w:styleId="ListParagraph">
    <w:name w:val="List Paragraph"/>
    <w:basedOn w:val="Normal"/>
    <w:uiPriority w:val="34"/>
    <w:qFormat/>
    <w:rsid w:val="003A7E77"/>
    <w:pPr>
      <w:ind w:left="720"/>
      <w:contextualSpacing/>
    </w:pPr>
  </w:style>
  <w:style w:type="table" w:customStyle="1" w:styleId="TableGrid1">
    <w:name w:val="Table Grid1"/>
    <w:basedOn w:val="TableNormal"/>
    <w:next w:val="TableGrid"/>
    <w:uiPriority w:val="59"/>
    <w:rsid w:val="003A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7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03FF"/>
    <w:rPr>
      <w:color w:val="0000FF" w:themeColor="hyperlink"/>
      <w:u w:val="single"/>
    </w:rPr>
  </w:style>
  <w:style w:type="character" w:styleId="FollowedHyperlink">
    <w:name w:val="FollowedHyperlink"/>
    <w:basedOn w:val="DefaultParagraphFont"/>
    <w:uiPriority w:val="99"/>
    <w:semiHidden/>
    <w:unhideWhenUsed/>
    <w:rsid w:val="001D03FF"/>
    <w:rPr>
      <w:color w:val="800080" w:themeColor="followedHyperlink"/>
      <w:u w:val="single"/>
    </w:rPr>
  </w:style>
  <w:style w:type="paragraph" w:styleId="BodyTextIndent3">
    <w:name w:val="Body Text Indent 3"/>
    <w:basedOn w:val="Normal"/>
    <w:link w:val="BodyTextIndent3Char"/>
    <w:rsid w:val="00222684"/>
    <w:pPr>
      <w:spacing w:after="0" w:line="240" w:lineRule="auto"/>
      <w:ind w:left="612"/>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22268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22684"/>
    <w:pPr>
      <w:spacing w:after="120"/>
      <w:ind w:left="360"/>
    </w:pPr>
  </w:style>
  <w:style w:type="character" w:customStyle="1" w:styleId="BodyTextIndentChar">
    <w:name w:val="Body Text Indent Char"/>
    <w:basedOn w:val="DefaultParagraphFont"/>
    <w:link w:val="BodyTextIndent"/>
    <w:uiPriority w:val="99"/>
    <w:rsid w:val="00222684"/>
  </w:style>
  <w:style w:type="paragraph" w:styleId="BodyTextIndent2">
    <w:name w:val="Body Text Indent 2"/>
    <w:basedOn w:val="Normal"/>
    <w:link w:val="BodyTextIndent2Char"/>
    <w:uiPriority w:val="99"/>
    <w:semiHidden/>
    <w:unhideWhenUsed/>
    <w:rsid w:val="00222684"/>
    <w:pPr>
      <w:spacing w:after="120" w:line="480" w:lineRule="auto"/>
      <w:ind w:left="360"/>
    </w:pPr>
  </w:style>
  <w:style w:type="character" w:customStyle="1" w:styleId="BodyTextIndent2Char">
    <w:name w:val="Body Text Indent 2 Char"/>
    <w:basedOn w:val="DefaultParagraphFont"/>
    <w:link w:val="BodyTextIndent2"/>
    <w:uiPriority w:val="99"/>
    <w:semiHidden/>
    <w:rsid w:val="00222684"/>
  </w:style>
  <w:style w:type="character" w:styleId="CommentReference">
    <w:name w:val="annotation reference"/>
    <w:basedOn w:val="DefaultParagraphFont"/>
    <w:uiPriority w:val="99"/>
    <w:semiHidden/>
    <w:unhideWhenUsed/>
    <w:rsid w:val="008A6C0A"/>
    <w:rPr>
      <w:sz w:val="16"/>
      <w:szCs w:val="16"/>
    </w:rPr>
  </w:style>
  <w:style w:type="paragraph" w:styleId="CommentText">
    <w:name w:val="annotation text"/>
    <w:basedOn w:val="Normal"/>
    <w:link w:val="CommentTextChar"/>
    <w:uiPriority w:val="99"/>
    <w:semiHidden/>
    <w:unhideWhenUsed/>
    <w:rsid w:val="008A6C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6C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3372">
      <w:bodyDiv w:val="1"/>
      <w:marLeft w:val="0"/>
      <w:marRight w:val="0"/>
      <w:marTop w:val="0"/>
      <w:marBottom w:val="0"/>
      <w:divBdr>
        <w:top w:val="none" w:sz="0" w:space="0" w:color="auto"/>
        <w:left w:val="none" w:sz="0" w:space="0" w:color="auto"/>
        <w:bottom w:val="none" w:sz="0" w:space="0" w:color="auto"/>
        <w:right w:val="none" w:sz="0" w:space="0" w:color="auto"/>
      </w:divBdr>
      <w:divsChild>
        <w:div w:id="1489781639">
          <w:marLeft w:val="0"/>
          <w:marRight w:val="0"/>
          <w:marTop w:val="0"/>
          <w:marBottom w:val="0"/>
          <w:divBdr>
            <w:top w:val="none" w:sz="0" w:space="0" w:color="auto"/>
            <w:left w:val="none" w:sz="0" w:space="0" w:color="auto"/>
            <w:bottom w:val="none" w:sz="0" w:space="0" w:color="auto"/>
            <w:right w:val="none" w:sz="0" w:space="0" w:color="auto"/>
          </w:divBdr>
        </w:div>
        <w:div w:id="588806932">
          <w:marLeft w:val="0"/>
          <w:marRight w:val="0"/>
          <w:marTop w:val="0"/>
          <w:marBottom w:val="0"/>
          <w:divBdr>
            <w:top w:val="none" w:sz="0" w:space="0" w:color="auto"/>
            <w:left w:val="none" w:sz="0" w:space="0" w:color="auto"/>
            <w:bottom w:val="none" w:sz="0" w:space="0" w:color="auto"/>
            <w:right w:val="none" w:sz="0" w:space="0" w:color="auto"/>
          </w:divBdr>
        </w:div>
        <w:div w:id="1424450988">
          <w:marLeft w:val="0"/>
          <w:marRight w:val="0"/>
          <w:marTop w:val="0"/>
          <w:marBottom w:val="0"/>
          <w:divBdr>
            <w:top w:val="none" w:sz="0" w:space="0" w:color="auto"/>
            <w:left w:val="none" w:sz="0" w:space="0" w:color="auto"/>
            <w:bottom w:val="none" w:sz="0" w:space="0" w:color="auto"/>
            <w:right w:val="none" w:sz="0" w:space="0" w:color="auto"/>
          </w:divBdr>
        </w:div>
        <w:div w:id="378557962">
          <w:marLeft w:val="0"/>
          <w:marRight w:val="0"/>
          <w:marTop w:val="0"/>
          <w:marBottom w:val="0"/>
          <w:divBdr>
            <w:top w:val="none" w:sz="0" w:space="0" w:color="auto"/>
            <w:left w:val="none" w:sz="0" w:space="0" w:color="auto"/>
            <w:bottom w:val="none" w:sz="0" w:space="0" w:color="auto"/>
            <w:right w:val="none" w:sz="0" w:space="0" w:color="auto"/>
          </w:divBdr>
        </w:div>
        <w:div w:id="1749498745">
          <w:marLeft w:val="0"/>
          <w:marRight w:val="0"/>
          <w:marTop w:val="0"/>
          <w:marBottom w:val="0"/>
          <w:divBdr>
            <w:top w:val="none" w:sz="0" w:space="0" w:color="auto"/>
            <w:left w:val="none" w:sz="0" w:space="0" w:color="auto"/>
            <w:bottom w:val="none" w:sz="0" w:space="0" w:color="auto"/>
            <w:right w:val="none" w:sz="0" w:space="0" w:color="auto"/>
          </w:divBdr>
        </w:div>
        <w:div w:id="704057849">
          <w:marLeft w:val="0"/>
          <w:marRight w:val="0"/>
          <w:marTop w:val="0"/>
          <w:marBottom w:val="0"/>
          <w:divBdr>
            <w:top w:val="none" w:sz="0" w:space="0" w:color="auto"/>
            <w:left w:val="none" w:sz="0" w:space="0" w:color="auto"/>
            <w:bottom w:val="none" w:sz="0" w:space="0" w:color="auto"/>
            <w:right w:val="none" w:sz="0" w:space="0" w:color="auto"/>
          </w:divBdr>
        </w:div>
        <w:div w:id="2104908483">
          <w:marLeft w:val="0"/>
          <w:marRight w:val="0"/>
          <w:marTop w:val="0"/>
          <w:marBottom w:val="0"/>
          <w:divBdr>
            <w:top w:val="none" w:sz="0" w:space="0" w:color="auto"/>
            <w:left w:val="none" w:sz="0" w:space="0" w:color="auto"/>
            <w:bottom w:val="none" w:sz="0" w:space="0" w:color="auto"/>
            <w:right w:val="none" w:sz="0" w:space="0" w:color="auto"/>
          </w:divBdr>
        </w:div>
        <w:div w:id="90325347">
          <w:marLeft w:val="0"/>
          <w:marRight w:val="0"/>
          <w:marTop w:val="0"/>
          <w:marBottom w:val="0"/>
          <w:divBdr>
            <w:top w:val="none" w:sz="0" w:space="0" w:color="auto"/>
            <w:left w:val="none" w:sz="0" w:space="0" w:color="auto"/>
            <w:bottom w:val="none" w:sz="0" w:space="0" w:color="auto"/>
            <w:right w:val="none" w:sz="0" w:space="0" w:color="auto"/>
          </w:divBdr>
        </w:div>
        <w:div w:id="424690867">
          <w:marLeft w:val="0"/>
          <w:marRight w:val="0"/>
          <w:marTop w:val="0"/>
          <w:marBottom w:val="0"/>
          <w:divBdr>
            <w:top w:val="none" w:sz="0" w:space="0" w:color="auto"/>
            <w:left w:val="none" w:sz="0" w:space="0" w:color="auto"/>
            <w:bottom w:val="none" w:sz="0" w:space="0" w:color="auto"/>
            <w:right w:val="none" w:sz="0" w:space="0" w:color="auto"/>
          </w:divBdr>
        </w:div>
        <w:div w:id="393627562">
          <w:marLeft w:val="0"/>
          <w:marRight w:val="0"/>
          <w:marTop w:val="0"/>
          <w:marBottom w:val="0"/>
          <w:divBdr>
            <w:top w:val="none" w:sz="0" w:space="0" w:color="auto"/>
            <w:left w:val="none" w:sz="0" w:space="0" w:color="auto"/>
            <w:bottom w:val="none" w:sz="0" w:space="0" w:color="auto"/>
            <w:right w:val="none" w:sz="0" w:space="0" w:color="auto"/>
          </w:divBdr>
        </w:div>
        <w:div w:id="1481773181">
          <w:marLeft w:val="0"/>
          <w:marRight w:val="0"/>
          <w:marTop w:val="0"/>
          <w:marBottom w:val="0"/>
          <w:divBdr>
            <w:top w:val="none" w:sz="0" w:space="0" w:color="auto"/>
            <w:left w:val="none" w:sz="0" w:space="0" w:color="auto"/>
            <w:bottom w:val="none" w:sz="0" w:space="0" w:color="auto"/>
            <w:right w:val="none" w:sz="0" w:space="0" w:color="auto"/>
          </w:divBdr>
        </w:div>
        <w:div w:id="176892380">
          <w:marLeft w:val="0"/>
          <w:marRight w:val="0"/>
          <w:marTop w:val="0"/>
          <w:marBottom w:val="0"/>
          <w:divBdr>
            <w:top w:val="none" w:sz="0" w:space="0" w:color="auto"/>
            <w:left w:val="none" w:sz="0" w:space="0" w:color="auto"/>
            <w:bottom w:val="none" w:sz="0" w:space="0" w:color="auto"/>
            <w:right w:val="none" w:sz="0" w:space="0" w:color="auto"/>
          </w:divBdr>
        </w:div>
        <w:div w:id="2146310606">
          <w:marLeft w:val="0"/>
          <w:marRight w:val="0"/>
          <w:marTop w:val="0"/>
          <w:marBottom w:val="0"/>
          <w:divBdr>
            <w:top w:val="none" w:sz="0" w:space="0" w:color="auto"/>
            <w:left w:val="none" w:sz="0" w:space="0" w:color="auto"/>
            <w:bottom w:val="none" w:sz="0" w:space="0" w:color="auto"/>
            <w:right w:val="none" w:sz="0" w:space="0" w:color="auto"/>
          </w:divBdr>
        </w:div>
        <w:div w:id="1941991341">
          <w:marLeft w:val="0"/>
          <w:marRight w:val="0"/>
          <w:marTop w:val="0"/>
          <w:marBottom w:val="0"/>
          <w:divBdr>
            <w:top w:val="none" w:sz="0" w:space="0" w:color="auto"/>
            <w:left w:val="none" w:sz="0" w:space="0" w:color="auto"/>
            <w:bottom w:val="none" w:sz="0" w:space="0" w:color="auto"/>
            <w:right w:val="none" w:sz="0" w:space="0" w:color="auto"/>
          </w:divBdr>
        </w:div>
        <w:div w:id="1762146194">
          <w:marLeft w:val="0"/>
          <w:marRight w:val="0"/>
          <w:marTop w:val="0"/>
          <w:marBottom w:val="0"/>
          <w:divBdr>
            <w:top w:val="none" w:sz="0" w:space="0" w:color="auto"/>
            <w:left w:val="none" w:sz="0" w:space="0" w:color="auto"/>
            <w:bottom w:val="none" w:sz="0" w:space="0" w:color="auto"/>
            <w:right w:val="none" w:sz="0" w:space="0" w:color="auto"/>
          </w:divBdr>
        </w:div>
        <w:div w:id="1917589373">
          <w:marLeft w:val="0"/>
          <w:marRight w:val="0"/>
          <w:marTop w:val="0"/>
          <w:marBottom w:val="0"/>
          <w:divBdr>
            <w:top w:val="none" w:sz="0" w:space="0" w:color="auto"/>
            <w:left w:val="none" w:sz="0" w:space="0" w:color="auto"/>
            <w:bottom w:val="none" w:sz="0" w:space="0" w:color="auto"/>
            <w:right w:val="none" w:sz="0" w:space="0" w:color="auto"/>
          </w:divBdr>
        </w:div>
        <w:div w:id="461267864">
          <w:marLeft w:val="0"/>
          <w:marRight w:val="0"/>
          <w:marTop w:val="0"/>
          <w:marBottom w:val="0"/>
          <w:divBdr>
            <w:top w:val="none" w:sz="0" w:space="0" w:color="auto"/>
            <w:left w:val="none" w:sz="0" w:space="0" w:color="auto"/>
            <w:bottom w:val="none" w:sz="0" w:space="0" w:color="auto"/>
            <w:right w:val="none" w:sz="0" w:space="0" w:color="auto"/>
          </w:divBdr>
        </w:div>
        <w:div w:id="1685008440">
          <w:marLeft w:val="0"/>
          <w:marRight w:val="0"/>
          <w:marTop w:val="0"/>
          <w:marBottom w:val="0"/>
          <w:divBdr>
            <w:top w:val="none" w:sz="0" w:space="0" w:color="auto"/>
            <w:left w:val="none" w:sz="0" w:space="0" w:color="auto"/>
            <w:bottom w:val="none" w:sz="0" w:space="0" w:color="auto"/>
            <w:right w:val="none" w:sz="0" w:space="0" w:color="auto"/>
          </w:divBdr>
        </w:div>
        <w:div w:id="1759791656">
          <w:marLeft w:val="0"/>
          <w:marRight w:val="0"/>
          <w:marTop w:val="0"/>
          <w:marBottom w:val="0"/>
          <w:divBdr>
            <w:top w:val="none" w:sz="0" w:space="0" w:color="auto"/>
            <w:left w:val="none" w:sz="0" w:space="0" w:color="auto"/>
            <w:bottom w:val="none" w:sz="0" w:space="0" w:color="auto"/>
            <w:right w:val="none" w:sz="0" w:space="0" w:color="auto"/>
          </w:divBdr>
        </w:div>
        <w:div w:id="2030257926">
          <w:marLeft w:val="0"/>
          <w:marRight w:val="0"/>
          <w:marTop w:val="0"/>
          <w:marBottom w:val="0"/>
          <w:divBdr>
            <w:top w:val="none" w:sz="0" w:space="0" w:color="auto"/>
            <w:left w:val="none" w:sz="0" w:space="0" w:color="auto"/>
            <w:bottom w:val="none" w:sz="0" w:space="0" w:color="auto"/>
            <w:right w:val="none" w:sz="0" w:space="0" w:color="auto"/>
          </w:divBdr>
        </w:div>
        <w:div w:id="1448548807">
          <w:marLeft w:val="0"/>
          <w:marRight w:val="0"/>
          <w:marTop w:val="0"/>
          <w:marBottom w:val="0"/>
          <w:divBdr>
            <w:top w:val="none" w:sz="0" w:space="0" w:color="auto"/>
            <w:left w:val="none" w:sz="0" w:space="0" w:color="auto"/>
            <w:bottom w:val="none" w:sz="0" w:space="0" w:color="auto"/>
            <w:right w:val="none" w:sz="0" w:space="0" w:color="auto"/>
          </w:divBdr>
        </w:div>
        <w:div w:id="2030374573">
          <w:marLeft w:val="0"/>
          <w:marRight w:val="0"/>
          <w:marTop w:val="0"/>
          <w:marBottom w:val="0"/>
          <w:divBdr>
            <w:top w:val="none" w:sz="0" w:space="0" w:color="auto"/>
            <w:left w:val="none" w:sz="0" w:space="0" w:color="auto"/>
            <w:bottom w:val="none" w:sz="0" w:space="0" w:color="auto"/>
            <w:right w:val="none" w:sz="0" w:space="0" w:color="auto"/>
          </w:divBdr>
        </w:div>
        <w:div w:id="493834035">
          <w:marLeft w:val="0"/>
          <w:marRight w:val="0"/>
          <w:marTop w:val="0"/>
          <w:marBottom w:val="0"/>
          <w:divBdr>
            <w:top w:val="none" w:sz="0" w:space="0" w:color="auto"/>
            <w:left w:val="none" w:sz="0" w:space="0" w:color="auto"/>
            <w:bottom w:val="none" w:sz="0" w:space="0" w:color="auto"/>
            <w:right w:val="none" w:sz="0" w:space="0" w:color="auto"/>
          </w:divBdr>
        </w:div>
        <w:div w:id="166940820">
          <w:marLeft w:val="0"/>
          <w:marRight w:val="0"/>
          <w:marTop w:val="0"/>
          <w:marBottom w:val="0"/>
          <w:divBdr>
            <w:top w:val="none" w:sz="0" w:space="0" w:color="auto"/>
            <w:left w:val="none" w:sz="0" w:space="0" w:color="auto"/>
            <w:bottom w:val="none" w:sz="0" w:space="0" w:color="auto"/>
            <w:right w:val="none" w:sz="0" w:space="0" w:color="auto"/>
          </w:divBdr>
        </w:div>
        <w:div w:id="1780685250">
          <w:marLeft w:val="0"/>
          <w:marRight w:val="0"/>
          <w:marTop w:val="0"/>
          <w:marBottom w:val="0"/>
          <w:divBdr>
            <w:top w:val="none" w:sz="0" w:space="0" w:color="auto"/>
            <w:left w:val="none" w:sz="0" w:space="0" w:color="auto"/>
            <w:bottom w:val="none" w:sz="0" w:space="0" w:color="auto"/>
            <w:right w:val="none" w:sz="0" w:space="0" w:color="auto"/>
          </w:divBdr>
        </w:div>
        <w:div w:id="640304709">
          <w:marLeft w:val="0"/>
          <w:marRight w:val="0"/>
          <w:marTop w:val="0"/>
          <w:marBottom w:val="0"/>
          <w:divBdr>
            <w:top w:val="none" w:sz="0" w:space="0" w:color="auto"/>
            <w:left w:val="none" w:sz="0" w:space="0" w:color="auto"/>
            <w:bottom w:val="none" w:sz="0" w:space="0" w:color="auto"/>
            <w:right w:val="none" w:sz="0" w:space="0" w:color="auto"/>
          </w:divBdr>
        </w:div>
        <w:div w:id="1938635856">
          <w:marLeft w:val="0"/>
          <w:marRight w:val="0"/>
          <w:marTop w:val="0"/>
          <w:marBottom w:val="0"/>
          <w:divBdr>
            <w:top w:val="none" w:sz="0" w:space="0" w:color="auto"/>
            <w:left w:val="none" w:sz="0" w:space="0" w:color="auto"/>
            <w:bottom w:val="none" w:sz="0" w:space="0" w:color="auto"/>
            <w:right w:val="none" w:sz="0" w:space="0" w:color="auto"/>
          </w:divBdr>
        </w:div>
        <w:div w:id="1821143933">
          <w:marLeft w:val="0"/>
          <w:marRight w:val="0"/>
          <w:marTop w:val="0"/>
          <w:marBottom w:val="0"/>
          <w:divBdr>
            <w:top w:val="none" w:sz="0" w:space="0" w:color="auto"/>
            <w:left w:val="none" w:sz="0" w:space="0" w:color="auto"/>
            <w:bottom w:val="none" w:sz="0" w:space="0" w:color="auto"/>
            <w:right w:val="none" w:sz="0" w:space="0" w:color="auto"/>
          </w:divBdr>
        </w:div>
        <w:div w:id="608972901">
          <w:marLeft w:val="0"/>
          <w:marRight w:val="0"/>
          <w:marTop w:val="0"/>
          <w:marBottom w:val="0"/>
          <w:divBdr>
            <w:top w:val="none" w:sz="0" w:space="0" w:color="auto"/>
            <w:left w:val="none" w:sz="0" w:space="0" w:color="auto"/>
            <w:bottom w:val="none" w:sz="0" w:space="0" w:color="auto"/>
            <w:right w:val="none" w:sz="0" w:space="0" w:color="auto"/>
          </w:divBdr>
        </w:div>
        <w:div w:id="628097833">
          <w:marLeft w:val="0"/>
          <w:marRight w:val="0"/>
          <w:marTop w:val="0"/>
          <w:marBottom w:val="0"/>
          <w:divBdr>
            <w:top w:val="none" w:sz="0" w:space="0" w:color="auto"/>
            <w:left w:val="none" w:sz="0" w:space="0" w:color="auto"/>
            <w:bottom w:val="none" w:sz="0" w:space="0" w:color="auto"/>
            <w:right w:val="none" w:sz="0" w:space="0" w:color="auto"/>
          </w:divBdr>
        </w:div>
        <w:div w:id="889415809">
          <w:marLeft w:val="0"/>
          <w:marRight w:val="0"/>
          <w:marTop w:val="0"/>
          <w:marBottom w:val="0"/>
          <w:divBdr>
            <w:top w:val="none" w:sz="0" w:space="0" w:color="auto"/>
            <w:left w:val="none" w:sz="0" w:space="0" w:color="auto"/>
            <w:bottom w:val="none" w:sz="0" w:space="0" w:color="auto"/>
            <w:right w:val="none" w:sz="0" w:space="0" w:color="auto"/>
          </w:divBdr>
        </w:div>
        <w:div w:id="981884030">
          <w:marLeft w:val="0"/>
          <w:marRight w:val="0"/>
          <w:marTop w:val="0"/>
          <w:marBottom w:val="0"/>
          <w:divBdr>
            <w:top w:val="none" w:sz="0" w:space="0" w:color="auto"/>
            <w:left w:val="none" w:sz="0" w:space="0" w:color="auto"/>
            <w:bottom w:val="none" w:sz="0" w:space="0" w:color="auto"/>
            <w:right w:val="none" w:sz="0" w:space="0" w:color="auto"/>
          </w:divBdr>
        </w:div>
        <w:div w:id="57750565">
          <w:marLeft w:val="0"/>
          <w:marRight w:val="0"/>
          <w:marTop w:val="0"/>
          <w:marBottom w:val="0"/>
          <w:divBdr>
            <w:top w:val="none" w:sz="0" w:space="0" w:color="auto"/>
            <w:left w:val="none" w:sz="0" w:space="0" w:color="auto"/>
            <w:bottom w:val="none" w:sz="0" w:space="0" w:color="auto"/>
            <w:right w:val="none" w:sz="0" w:space="0" w:color="auto"/>
          </w:divBdr>
        </w:div>
        <w:div w:id="62797602">
          <w:marLeft w:val="0"/>
          <w:marRight w:val="0"/>
          <w:marTop w:val="0"/>
          <w:marBottom w:val="0"/>
          <w:divBdr>
            <w:top w:val="none" w:sz="0" w:space="0" w:color="auto"/>
            <w:left w:val="none" w:sz="0" w:space="0" w:color="auto"/>
            <w:bottom w:val="none" w:sz="0" w:space="0" w:color="auto"/>
            <w:right w:val="none" w:sz="0" w:space="0" w:color="auto"/>
          </w:divBdr>
        </w:div>
        <w:div w:id="99742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Archive_x0020_Date xmlns="6ce3111e-7420-4802-b50a-75d4e9a0b980">2024-01-18T06:00:00+00:00</Archive_x0020_Date>
    <Subgroup xmlns="d21dc803-237d-4c68-8692-8d731fd29118">preschool</Subgroup>
    <Grouping xmlns="d21dc803-237d-4c68-8692-8d731fd29118">earlychildhood</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53</Divisions>
    <PublishingStartDate xmlns="http://schemas.microsoft.com/sharepoint/v3" xsi:nil="true"/>
    <TargetAudience xmlns="6ce3111e-7420-4802-b50a-75d4e9a0b980"/>
    <DisplayPage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rubric</TermName>
          <TermId xmlns="http://schemas.microsoft.com/office/infopath/2007/PartnerControls">e596727e-a502-4f14-a6a1-9b9970d1c096</TermId>
        </TermInfo>
        <TermInfo xmlns="http://schemas.microsoft.com/office/infopath/2007/PartnerControls">
          <TermName xmlns="http://schemas.microsoft.com/office/infopath/2007/PartnerControls">fy 2017</TermName>
          <TermId xmlns="http://schemas.microsoft.com/office/infopath/2007/PartnerControls">d1ae361c-544a-4e9e-afbb-5e8104eeca8d</TermId>
        </TermInfo>
        <TermInfo xmlns="http://schemas.microsoft.com/office/infopath/2007/PartnerControls">
          <TermName xmlns="http://schemas.microsoft.com/office/infopath/2007/PartnerControls">pfa</TermName>
          <TermId xmlns="http://schemas.microsoft.com/office/infopath/2007/PartnerControls">f4a40234-ad05-4d0c-9731-cd95ea19af19</TermId>
        </TermInfo>
        <TermInfo xmlns="http://schemas.microsoft.com/office/infopath/2007/PartnerControls">
          <TermName xmlns="http://schemas.microsoft.com/office/infopath/2007/PartnerControls">rfp review rubric</TermName>
          <TermId xmlns="http://schemas.microsoft.com/office/infopath/2007/PartnerControls">fc320a08-61af-4f16-a893-f7d3230b81a4</TermId>
        </TermInfo>
        <TermInfo xmlns="http://schemas.microsoft.com/office/infopath/2007/PartnerControls">
          <TermName xmlns="http://schemas.microsoft.com/office/infopath/2007/PartnerControls">3-5</TermName>
          <TermId xmlns="http://schemas.microsoft.com/office/infopath/2007/PartnerControls">dfe48ed2-6640-487b-8563-f8ab50d578da</TermId>
        </TermInfo>
        <TermInfo xmlns="http://schemas.microsoft.com/office/infopath/2007/PartnerControls">
          <TermName xmlns="http://schemas.microsoft.com/office/infopath/2007/PartnerControls">three to five years</TermName>
          <TermId xmlns="http://schemas.microsoft.com/office/infopath/2007/PartnerControls">aa0f093d-9b8d-48f4-8c4d-b4c803880a77</TermId>
        </TermInfo>
        <TermInfo xmlns="http://schemas.microsoft.com/office/infopath/2007/PartnerControls">
          <TermName xmlns="http://schemas.microsoft.com/office/infopath/2007/PartnerControls">rfp</TermName>
          <TermId xmlns="http://schemas.microsoft.com/office/infopath/2007/PartnerControls">853d03cd-34d8-47cd-b05c-bf126e913944</TermId>
        </TermInfo>
        <TermInfo xmlns="http://schemas.microsoft.com/office/infopath/2007/PartnerControls">
          <TermName xmlns="http://schemas.microsoft.com/office/infopath/2007/PartnerControls">preschool for all</TermName>
          <TermId xmlns="http://schemas.microsoft.com/office/infopath/2007/PartnerControls">c491c138-ecaa-4d40-958d-6f8f133a7483</TermId>
        </TermInfo>
        <TermInfo xmlns="http://schemas.microsoft.com/office/infopath/2007/PartnerControls">
          <TermName xmlns="http://schemas.microsoft.com/office/infopath/2007/PartnerControls">grant</TermName>
          <TermId xmlns="http://schemas.microsoft.com/office/infopath/2007/PartnerControls">9d51cef9-8504-42e1-87d8-4f493cae366e</TermId>
        </TermInfo>
        <TermInfo xmlns="http://schemas.microsoft.com/office/infopath/2007/PartnerControls">
          <TermName xmlns="http://schemas.microsoft.com/office/infopath/2007/PartnerControls">funding</TermName>
          <TermId xmlns="http://schemas.microsoft.com/office/infopath/2007/PartnerControls">6702fe48-977a-452b-97ac-919dfde9471f</TermId>
        </TermInfo>
        <TermInfo xmlns="http://schemas.microsoft.com/office/infopath/2007/PartnerControls">
          <TermName xmlns="http://schemas.microsoft.com/office/infopath/2007/PartnerControls">EARLY CHILDHOOD</TermName>
          <TermId xmlns="http://schemas.microsoft.com/office/infopath/2007/PartnerControls">858b6422-7687-48f4-bf67-a4a269952cd5</TermId>
        </TermInfo>
      </Terms>
    </TaxKeywordTaxHTField>
    <OriginalModifiedDate xmlns="d21dc803-237d-4c68-8692-8d731fd29118" xsi:nil="true"/>
    <Year xmlns="d21dc803-237d-4c68-8692-8d731fd29118" xsi:nil="true"/>
    <AdditionalPageInfo xmlns="d21dc803-237d-4c68-8692-8d731fd29118" xsi:nil="true"/>
    <MediaType xmlns="6ce3111e-7420-4802-b50a-75d4e9a0b980">
      <Value>10</Value>
    </MediaType>
    <TaxCatchAll xmlns="6ce3111e-7420-4802-b50a-75d4e9a0b980">
      <Value>2207</Value>
      <Value>2206</Value>
      <Value>2205</Value>
      <Value>2204</Value>
      <Value>2203</Value>
      <Value>2202</Value>
      <Value>2201</Value>
      <Value>2200</Value>
      <Value>2097</Value>
      <Value>2008</Value>
      <Value>1973</Value>
    </TaxCatchAll>
    <ActiveInactive xmlns="d21dc803-237d-4c68-8692-8d731fd29118">true</ActiveInactive>
    <Subbullet xmlns="d21dc803-237d-4c68-8692-8d731fd29118" xsi:nil="true"/>
    <Subheading xmlns="d21dc803-237d-4c68-8692-8d731fd29118" xsi:nil="true"/>
    <ModifiedBeforeRun xmlns="d21dc803-237d-4c68-8692-8d731fd29118">2018-03-08T21:33:09+00:00</ModifiedBeforeRun>
    <LifetimeViews xmlns="d21dc803-237d-4c68-8692-8d731fd29118">271</LifetimeViews>
    <Language xmlns="d21dc803-237d-4c68-8692-8d731fd291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FA3E8-0069-4807-95CD-3E1EF0F7DBB6}"/>
</file>

<file path=customXml/itemProps2.xml><?xml version="1.0" encoding="utf-8"?>
<ds:datastoreItem xmlns:ds="http://schemas.openxmlformats.org/officeDocument/2006/customXml" ds:itemID="{0C1FC24C-AE79-4FD5-9101-9ABC19FBEF17}"/>
</file>

<file path=customXml/itemProps3.xml><?xml version="1.0" encoding="utf-8"?>
<ds:datastoreItem xmlns:ds="http://schemas.openxmlformats.org/officeDocument/2006/customXml" ds:itemID="{3B28C081-503C-4084-8BC5-CCC78C4DB5AE}"/>
</file>

<file path=customXml/itemProps4.xml><?xml version="1.0" encoding="utf-8"?>
<ds:datastoreItem xmlns:ds="http://schemas.openxmlformats.org/officeDocument/2006/customXml" ds:itemID="{2E26B600-F9F2-4800-9BC7-AD2D271C6A3A}"/>
</file>

<file path=docProps/app.xml><?xml version="1.0" encoding="utf-8"?>
<Properties xmlns="http://schemas.openxmlformats.org/officeDocument/2006/extended-properties" xmlns:vt="http://schemas.openxmlformats.org/officeDocument/2006/docPropsVTypes">
  <Template>Normal.dotm</Template>
  <TotalTime>1</TotalTime>
  <Pages>21</Pages>
  <Words>7854</Words>
  <Characters>44772</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Preschool for All Expansion RFP Review Rubric</dc:title>
  <dc:creator>SMITH PENELOPE</dc:creator>
  <cp:keywords>funding, grant, rfp, rubric, pfa, rfp review rubric, early childhood, rfp, preschool for all, 3-5, three to five years, fy 2017</cp:keywords>
  <cp:lastModifiedBy>BASTIEN VALERIE</cp:lastModifiedBy>
  <cp:revision>2</cp:revision>
  <cp:lastPrinted>2016-05-18T16:13:00Z</cp:lastPrinted>
  <dcterms:created xsi:type="dcterms:W3CDTF">2016-06-30T15:47:00Z</dcterms:created>
  <dcterms:modified xsi:type="dcterms:W3CDTF">2016-06-30T15:47:00Z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2207;#rubric|e596727e-a502-4f14-a6a1-9b9970d1c096;#2206;#fy 2017|d1ae361c-544a-4e9e-afbb-5e8104eeca8d;#2205;#pfa|f4a40234-ad05-4d0c-9731-cd95ea19af19;#2204;#rfp review rubric|fc320a08-61af-4f16-a893-f7d3230b81a4;#2203;#3-5|dfe48ed2-6640-487b-8563-f8ab50d578da;#2202;#three to five years|aa0f093d-9b8d-48f4-8c4d-b4c803880a77;#2201;#rfp|853d03cd-34d8-47cd-b05c-bf126e913944;#2200;#preschool for all|c491c138-ecaa-4d40-958d-6f8f133a7483;#2097;#grant|9d51cef9-8504-42e1-87d8-4f493cae366e;#2008;#funding|6702fe48-977a-452b-97ac-919dfde9471f;#1973;#EARLY CHILDHOOD|858b6422-7687-48f4-bf67-a4a269952cd5</vt:lpwstr>
  </property>
</Properties>
</file>